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E082" w14:textId="49D1A701" w:rsidR="005913B5" w:rsidRDefault="005913B5" w:rsidP="005913B5">
      <w:pPr>
        <w:jc w:val="center"/>
        <w:outlineLvl w:val="0"/>
        <w:rPr>
          <w:ins w:id="0" w:author="Németh László" w:date="2023-08-24T09:23:00Z"/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 xml:space="preserve">Általános Szerződési Feltételek </w:t>
      </w:r>
    </w:p>
    <w:p w14:paraId="010D5B7C" w14:textId="30E3DB56" w:rsidR="00A961CC" w:rsidRPr="005913B5" w:rsidRDefault="00A961CC" w:rsidP="005913B5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proofErr w:type="spellStart"/>
      <w:ins w:id="1" w:author="Németh László" w:date="2023-08-24T09:23:00Z">
        <w:r>
          <w:rPr>
            <w:rFonts w:ascii="Times New Roman" w:eastAsia="Times New Roman" w:hAnsi="Times New Roman" w:cs="Times New Roman"/>
            <w:b/>
            <w:bCs/>
            <w:color w:val="000000"/>
            <w:kern w:val="36"/>
            <w:lang w:eastAsia="hu-HU"/>
            <w14:ligatures w14:val="none"/>
          </w:rPr>
          <w:t>Movement</w:t>
        </w:r>
        <w:proofErr w:type="spellEnd"/>
        <w:r>
          <w:rPr>
            <w:rFonts w:ascii="Times New Roman" w:eastAsia="Times New Roman" w:hAnsi="Times New Roman" w:cs="Times New Roman"/>
            <w:b/>
            <w:bCs/>
            <w:color w:val="000000"/>
            <w:kern w:val="36"/>
            <w:lang w:eastAsia="hu-HU"/>
            <w14:ligatures w14:val="none"/>
          </w:rPr>
          <w:t xml:space="preserve"> by A.K.N. GROUP KFT.</w:t>
        </w:r>
      </w:ins>
    </w:p>
    <w:p w14:paraId="33379D3D" w14:textId="77777777" w:rsidR="005913B5" w:rsidRPr="005913B5" w:rsidRDefault="005913B5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</w:p>
    <w:p w14:paraId="779807F8" w14:textId="5C195E39" w:rsidR="005913B5" w:rsidRPr="005913B5" w:rsidRDefault="005913B5" w:rsidP="005913B5">
      <w:pPr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>A jelen Általános Szerződési Feltételek (a továbbiakban: „</w:t>
      </w: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hu-HU"/>
          <w14:ligatures w14:val="none"/>
        </w:rPr>
        <w:t>ÁSZF</w:t>
      </w:r>
      <w:r w:rsidRPr="005913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 xml:space="preserve">”) tartalmazza az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>A.K.N. GROUP</w:t>
      </w:r>
      <w:r w:rsidRPr="005913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 xml:space="preserve"> Kft (a továbbiakban: „</w:t>
      </w: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hu-HU"/>
          <w14:ligatures w14:val="none"/>
        </w:rPr>
        <w:t>Szolgáltató</w:t>
      </w:r>
      <w:r w:rsidRPr="005913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>”) által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>üzemeltetett,</w:t>
      </w:r>
      <w:r w:rsidR="003A62B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 xml:space="preserve"> </w:t>
      </w:r>
      <w:proofErr w:type="spellStart"/>
      <w:r w:rsidR="003A62B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>M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>ovement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 xml:space="preserve"> applikáció</w:t>
      </w:r>
      <w:r w:rsidRPr="005913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 xml:space="preserve"> (továbbiakban: „</w:t>
      </w:r>
      <w:proofErr w:type="spellStart"/>
      <w:r w:rsidR="003A62B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hu-HU"/>
          <w14:ligatures w14:val="none"/>
        </w:rPr>
        <w:t>Movement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>”), használatának általános feltételeit és házirendjét, az alábbiak szerint:</w:t>
      </w:r>
    </w:p>
    <w:p w14:paraId="1E76BAFE" w14:textId="77777777" w:rsidR="005913B5" w:rsidRPr="005913B5" w:rsidRDefault="005913B5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</w:p>
    <w:p w14:paraId="4BF06C87" w14:textId="5E50B813" w:rsidR="005913B5" w:rsidRPr="00A961CC" w:rsidRDefault="005913B5" w:rsidP="005913B5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hu-HU"/>
          <w14:ligatures w14:val="none"/>
          <w:rPrChange w:id="2" w:author="Németh László" w:date="2023-08-24T09:23:00Z">
            <w:rPr>
              <w:rFonts w:ascii="Times New Roman" w:eastAsia="Times New Roman" w:hAnsi="Times New Roman" w:cs="Times New Roman"/>
              <w:color w:val="000000"/>
              <w:kern w:val="0"/>
              <w:sz w:val="27"/>
              <w:szCs w:val="27"/>
              <w:lang w:eastAsia="hu-HU"/>
              <w14:ligatures w14:val="none"/>
            </w:rPr>
          </w:rPrChange>
        </w:rPr>
      </w:pPr>
      <w:r w:rsidRPr="00A961C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hu-HU"/>
          <w14:ligatures w14:val="none"/>
          <w:rPrChange w:id="3" w:author="Németh László" w:date="2023-08-24T09:23:00Z">
            <w:rPr>
              <w:rFonts w:ascii="Times New Roman" w:eastAsia="Times New Roman" w:hAnsi="Times New Roman" w:cs="Times New Roman"/>
              <w:color w:val="000000"/>
              <w:kern w:val="0"/>
              <w:sz w:val="27"/>
              <w:szCs w:val="27"/>
              <w:lang w:eastAsia="hu-HU"/>
              <w14:ligatures w14:val="none"/>
            </w:rPr>
          </w:rPrChange>
        </w:rPr>
        <w:t>A Szolgáltató adatai:</w:t>
      </w:r>
    </w:p>
    <w:p w14:paraId="6180511B" w14:textId="77777777" w:rsidR="005913B5" w:rsidRPr="005913B5" w:rsidRDefault="005913B5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</w:p>
    <w:p w14:paraId="12B45F63" w14:textId="3307F3CE" w:rsidR="005913B5" w:rsidRPr="005913B5" w:rsidRDefault="005913B5" w:rsidP="005913B5">
      <w:pPr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>Név:</w:t>
      </w:r>
      <w:r w:rsidR="00F130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>A.K.N. GROUP</w:t>
      </w:r>
      <w:r w:rsidRPr="005913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 xml:space="preserve"> Kft</w:t>
      </w:r>
    </w:p>
    <w:p w14:paraId="2CBC25FE" w14:textId="71EFC22A" w:rsidR="005913B5" w:rsidRPr="005913B5" w:rsidRDefault="005913B5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 xml:space="preserve">Képviselő: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>Antalka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 xml:space="preserve"> Gergely Zsolt</w:t>
      </w:r>
      <w:r w:rsidRPr="005913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 xml:space="preserve"> ügyvezető</w:t>
      </w:r>
    </w:p>
    <w:p w14:paraId="490A509F" w14:textId="4059E228" w:rsidR="005913B5" w:rsidRPr="005913B5" w:rsidRDefault="005913B5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 xml:space="preserve">Székhely: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>8100 Várpalota, Tó utca 15.</w:t>
      </w:r>
    </w:p>
    <w:p w14:paraId="2BC3CB50" w14:textId="06221651" w:rsidR="005913B5" w:rsidRPr="003A62BC" w:rsidRDefault="005913B5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  <w:r w:rsidRPr="003A62B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 xml:space="preserve">Cégjegyzékszám: </w:t>
      </w:r>
      <w:r w:rsidR="003A62BC" w:rsidRPr="003A62B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>19 09 523361</w:t>
      </w:r>
    </w:p>
    <w:p w14:paraId="115B96F4" w14:textId="3F58B5A2" w:rsidR="005913B5" w:rsidRPr="005913B5" w:rsidRDefault="005913B5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  <w:r w:rsidRPr="003A62B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 xml:space="preserve">Adószám: </w:t>
      </w:r>
      <w:r w:rsidR="003A62BC" w:rsidRPr="003A62B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>32096790-2-19</w:t>
      </w:r>
    </w:p>
    <w:p w14:paraId="01BACEC9" w14:textId="2E0499DB" w:rsidR="005913B5" w:rsidRPr="005913B5" w:rsidRDefault="005913B5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u w:val="single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Honlap címe:</w:t>
      </w:r>
      <w:r w:rsidRPr="005913B5">
        <w:rPr>
          <w:rFonts w:ascii="Times New Roman" w:eastAsia="Times New Roman" w:hAnsi="Times New Roman" w:cs="Times New Roman"/>
          <w:color w:val="000000"/>
          <w:kern w:val="0"/>
          <w:u w:val="single"/>
          <w:lang w:eastAsia="hu-HU"/>
          <w14:ligatures w14:val="none"/>
        </w:rPr>
        <w:t> </w:t>
      </w:r>
      <w:hyperlink r:id="rId6" w:history="1">
        <w:r w:rsidRPr="00FD7231">
          <w:rPr>
            <w:rStyle w:val="Hyperlink"/>
            <w:rFonts w:ascii="Times New Roman" w:eastAsia="Times New Roman" w:hAnsi="Times New Roman" w:cs="Times New Roman"/>
            <w:kern w:val="0"/>
            <w:sz w:val="27"/>
            <w:szCs w:val="27"/>
            <w:lang w:eastAsia="hu-HU"/>
            <w14:ligatures w14:val="none"/>
          </w:rPr>
          <w:t>https://movement.hu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u w:val="single"/>
          <w:lang w:eastAsia="hu-HU"/>
          <w14:ligatures w14:val="none"/>
        </w:rPr>
        <w:t xml:space="preserve"> </w:t>
      </w:r>
    </w:p>
    <w:p w14:paraId="769B94B6" w14:textId="77777777" w:rsidR="005913B5" w:rsidRPr="005913B5" w:rsidRDefault="005913B5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</w:p>
    <w:p w14:paraId="49A503F4" w14:textId="4D4EFD9C" w:rsidR="005913B5" w:rsidRPr="005913B5" w:rsidRDefault="005913B5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  <w:del w:id="4" w:author="Németh László" w:date="2023-08-24T09:14:00Z">
        <w:r w:rsidRPr="005913B5" w:rsidDel="002708C0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lang w:eastAsia="hu-HU"/>
            <w14:ligatures w14:val="none"/>
          </w:rPr>
          <w:delText>A</w:delText>
        </w:r>
        <w:r w:rsidDel="002708C0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lang w:eastAsia="hu-HU"/>
            <w14:ligatures w14:val="none"/>
          </w:rPr>
          <w:delText>z</w:delText>
        </w:r>
        <w:r w:rsidRPr="005913B5" w:rsidDel="002708C0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lang w:eastAsia="hu-HU"/>
            <w14:ligatures w14:val="none"/>
          </w:rPr>
          <w:delText xml:space="preserve"> </w:delText>
        </w:r>
        <w:r w:rsidR="003A62BC" w:rsidDel="002708C0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lang w:eastAsia="hu-HU"/>
            <w14:ligatures w14:val="none"/>
          </w:rPr>
          <w:delText>Movement</w:delText>
        </w:r>
        <w:r w:rsidRPr="005913B5" w:rsidDel="002708C0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lang w:eastAsia="hu-HU"/>
            <w14:ligatures w14:val="none"/>
          </w:rPr>
          <w:delText xml:space="preserve"> </w:delText>
        </w:r>
        <w:r w:rsidDel="002708C0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lang w:eastAsia="hu-HU"/>
            <w14:ligatures w14:val="none"/>
          </w:rPr>
          <w:delText>felelős vezetője</w:delText>
        </w:r>
        <w:r w:rsidRPr="005913B5" w:rsidDel="002708C0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lang w:eastAsia="hu-HU"/>
            <w14:ligatures w14:val="none"/>
          </w:rPr>
          <w:delText>:</w:delText>
        </w:r>
      </w:del>
      <w:proofErr w:type="spellStart"/>
      <w:ins w:id="5" w:author="Németh László" w:date="2023-08-24T09:14:00Z">
        <w:r w:rsidR="002708C0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lang w:eastAsia="hu-HU"/>
            <w14:ligatures w14:val="none"/>
          </w:rPr>
          <w:t>Movement</w:t>
        </w:r>
        <w:proofErr w:type="spellEnd"/>
        <w:r w:rsidR="002708C0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lang w:eastAsia="hu-HU"/>
            <w14:ligatures w14:val="none"/>
          </w:rPr>
          <w:t xml:space="preserve">, mint BRAND kijelölt képviselője, az ügyben </w:t>
        </w:r>
      </w:ins>
      <w:ins w:id="6" w:author="Németh László" w:date="2023-08-24T09:15:00Z">
        <w:r w:rsidR="002708C0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lang w:eastAsia="hu-HU"/>
            <w14:ligatures w14:val="none"/>
          </w:rPr>
          <w:t>illetékes</w:t>
        </w:r>
      </w:ins>
    </w:p>
    <w:p w14:paraId="47E07082" w14:textId="135BE6B2" w:rsidR="005913B5" w:rsidRDefault="005913B5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>Név: Kriston Marcell</w:t>
      </w:r>
      <w:ins w:id="7" w:author="Németh László" w:date="2023-08-24T09:24:00Z">
        <w:r w:rsidR="00A961CC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lang w:eastAsia="hu-HU"/>
            <w14:ligatures w14:val="none"/>
          </w:rPr>
          <w:t xml:space="preserve"> – </w:t>
        </w:r>
        <w:proofErr w:type="spellStart"/>
        <w:r w:rsidR="00A961CC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lang w:eastAsia="hu-HU"/>
            <w14:ligatures w14:val="none"/>
          </w:rPr>
          <w:t>Product</w:t>
        </w:r>
        <w:proofErr w:type="spellEnd"/>
        <w:r w:rsidR="00A961CC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lang w:eastAsia="hu-HU"/>
            <w14:ligatures w14:val="none"/>
          </w:rPr>
          <w:t xml:space="preserve"> </w:t>
        </w:r>
        <w:proofErr w:type="spellStart"/>
        <w:r w:rsidR="00A961CC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lang w:eastAsia="hu-HU"/>
            <w14:ligatures w14:val="none"/>
          </w:rPr>
          <w:t>Owner</w:t>
        </w:r>
        <w:proofErr w:type="spellEnd"/>
        <w:r w:rsidR="00A961CC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lang w:eastAsia="hu-HU"/>
            <w14:ligatures w14:val="none"/>
          </w:rPr>
          <w:t>, CMO</w:t>
        </w:r>
      </w:ins>
    </w:p>
    <w:p w14:paraId="479101E9" w14:textId="37DD1AEC" w:rsidR="005913B5" w:rsidRDefault="005913B5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 xml:space="preserve">e-mail: </w:t>
      </w:r>
      <w:hyperlink r:id="rId7" w:history="1">
        <w:r w:rsidRPr="00FD7231">
          <w:rPr>
            <w:rStyle w:val="Hyperlink"/>
            <w:rFonts w:ascii="Times New Roman" w:eastAsia="Times New Roman" w:hAnsi="Times New Roman" w:cs="Times New Roman"/>
            <w:kern w:val="0"/>
            <w:sz w:val="27"/>
            <w:szCs w:val="27"/>
            <w:lang w:eastAsia="hu-HU"/>
            <w14:ligatures w14:val="none"/>
          </w:rPr>
          <w:t>info@movement.hu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 xml:space="preserve"> </w:t>
      </w:r>
    </w:p>
    <w:p w14:paraId="6C255565" w14:textId="77777777" w:rsidR="005913B5" w:rsidRPr="005913B5" w:rsidRDefault="005913B5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</w:p>
    <w:p w14:paraId="08491554" w14:textId="77777777" w:rsidR="005913B5" w:rsidRPr="005913B5" w:rsidRDefault="005913B5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>Tárhelyszolgáltató:</w:t>
      </w:r>
    </w:p>
    <w:p w14:paraId="504298EF" w14:textId="61EA9F4F" w:rsidR="005913B5" w:rsidRDefault="003A62BC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  <w:t>Wix.com Ltd.</w:t>
      </w:r>
    </w:p>
    <w:p w14:paraId="5A951A46" w14:textId="77777777" w:rsidR="00E22F53" w:rsidRPr="005913B5" w:rsidRDefault="00E22F53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</w:p>
    <w:p w14:paraId="25F1D7A7" w14:textId="77777777" w:rsidR="005913B5" w:rsidRPr="005913B5" w:rsidRDefault="005913B5" w:rsidP="005913B5">
      <w:pPr>
        <w:numPr>
          <w:ilvl w:val="0"/>
          <w:numId w:val="1"/>
        </w:numPr>
        <w:ind w:hanging="420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>FOGALMAK</w:t>
      </w:r>
    </w:p>
    <w:p w14:paraId="49EAD871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17E386C" w14:textId="77777777" w:rsidR="005913B5" w:rsidRPr="005913B5" w:rsidRDefault="005913B5" w:rsidP="005913B5">
      <w:pPr>
        <w:ind w:left="720" w:hanging="4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1.1 A jelen ÁSZF és Házirend értelmezése, valamint az Egyedi Szerződés alapján létrejött jogviszony fennállása során az alábbi fogalmak a következő jelentéssel bírnak:</w:t>
      </w:r>
    </w:p>
    <w:p w14:paraId="72476B1C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38E5163F" w14:textId="171F91B5" w:rsidR="005913B5" w:rsidRPr="005913B5" w:rsidRDefault="005913B5" w:rsidP="005913B5">
      <w:pPr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„</w:t>
      </w:r>
      <w:proofErr w:type="spellStart"/>
      <w:r w:rsid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Movement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”: </w:t>
      </w:r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 </w:t>
      </w:r>
      <w:r w:rsidR="003A62BC"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fitnesz alkalmazás, am</w:t>
      </w:r>
      <w:ins w:id="8" w:author="Kriston Marcell" w:date="2023-09-15T23:23:00Z">
        <w:r w:rsidR="00670F31">
          <w:rPr>
            <w:rFonts w:ascii="Times New Roman" w:eastAsia="Times New Roman" w:hAnsi="Times New Roman" w:cs="Times New Roman"/>
            <w:color w:val="000000"/>
            <w:kern w:val="0"/>
            <w:lang w:eastAsia="hu-HU"/>
            <w14:ligatures w14:val="none"/>
          </w:rPr>
          <w:t>ely</w:t>
        </w:r>
      </w:ins>
      <w:del w:id="9" w:author="Kriston Marcell" w:date="2023-09-15T23:23:00Z">
        <w:r w:rsidR="003A62BC" w:rsidRPr="003A62BC" w:rsidDel="00670F31">
          <w:rPr>
            <w:rFonts w:ascii="Times New Roman" w:eastAsia="Times New Roman" w:hAnsi="Times New Roman" w:cs="Times New Roman"/>
            <w:color w:val="000000"/>
            <w:kern w:val="0"/>
            <w:lang w:eastAsia="hu-HU"/>
            <w14:ligatures w14:val="none"/>
          </w:rPr>
          <w:delText>i</w:delText>
        </w:r>
      </w:del>
      <w:r w:rsidR="003A62BC"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személyre szabott edzésterveket, </w:t>
      </w:r>
      <w:del w:id="10" w:author="Kriston Marcell" w:date="2023-09-15T23:23:00Z">
        <w:r w:rsidR="003A62BC" w:rsidRPr="003A62BC" w:rsidDel="00670F31">
          <w:rPr>
            <w:rFonts w:ascii="Times New Roman" w:eastAsia="Times New Roman" w:hAnsi="Times New Roman" w:cs="Times New Roman"/>
            <w:color w:val="000000"/>
            <w:kern w:val="0"/>
            <w:lang w:eastAsia="hu-HU"/>
            <w14:ligatures w14:val="none"/>
          </w:rPr>
          <w:delText xml:space="preserve">mindennapi </w:delText>
        </w:r>
      </w:del>
      <w:r w:rsidR="003A62BC"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edzői támogatást, gyakorlatgyűjteményt, tudásteret, recepteket és speciális edzéseket kínál</w:t>
      </w:r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. </w:t>
      </w:r>
      <w:r w:rsidR="003A62BC"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–</w:t>
      </w:r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Google Play, illetve App</w:t>
      </w:r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Store-ból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elérhető – </w:t>
      </w:r>
      <w:proofErr w:type="spellStart"/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Movement</w:t>
      </w:r>
      <w:proofErr w:type="spellEnd"/>
      <w:r w:rsidR="00E22F53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applikáció.</w:t>
      </w:r>
    </w:p>
    <w:p w14:paraId="47933924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36967AB" w14:textId="77777777" w:rsidR="005913B5" w:rsidRPr="005913B5" w:rsidRDefault="005913B5" w:rsidP="003A62BC">
      <w:pP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0DBAEE8E" w14:textId="77777777" w:rsidR="005913B5" w:rsidRPr="005913B5" w:rsidRDefault="005913B5" w:rsidP="005913B5">
      <w:pPr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„</w:t>
      </w: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Edzők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”: a Szolgáltatónak a Fitneszteremben szolgáltatást nyújtó mindenkori szerződött partnerei, mint edzők.</w:t>
      </w:r>
    </w:p>
    <w:p w14:paraId="575E727C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D5AE207" w14:textId="77777777" w:rsidR="005913B5" w:rsidRPr="005913B5" w:rsidRDefault="005913B5" w:rsidP="005913B5">
      <w:pPr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„</w:t>
      </w: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Egyedi Szerződés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”: a Szolgáltató és a Vendég között a jelen ÁSZF rendelkezései szerint létrejövő, a Szolgáltatások igénybevételére vonatkozó szerződés.</w:t>
      </w:r>
    </w:p>
    <w:p w14:paraId="0233E4C5" w14:textId="69908689" w:rsidR="005913B5" w:rsidRPr="005913B5" w:rsidRDefault="005913B5" w:rsidP="00E22F53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1BDC08C7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63496F09" w14:textId="10EFE155" w:rsidR="005913B5" w:rsidRPr="005913B5" w:rsidRDefault="005913B5" w:rsidP="005913B5">
      <w:pPr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„</w:t>
      </w: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Honla</w:t>
      </w:r>
      <w:r w:rsidR="00E22F53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 xml:space="preserve">p: </w:t>
      </w:r>
      <w:r w:rsidR="00E22F53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 Szolgáltató </w:t>
      </w:r>
      <w:hyperlink r:id="rId8" w:history="1">
        <w:r w:rsidR="00E22F53" w:rsidRPr="00FD7231">
          <w:rPr>
            <w:rStyle w:val="Hyperlink"/>
            <w:rFonts w:ascii="Times New Roman" w:eastAsia="Times New Roman" w:hAnsi="Times New Roman" w:cs="Times New Roman"/>
            <w:kern w:val="0"/>
            <w:lang w:eastAsia="hu-HU"/>
            <w14:ligatures w14:val="none"/>
          </w:rPr>
          <w:t>https://movement.hu</w:t>
        </w:r>
      </w:hyperlink>
      <w:r w:rsidR="00E22F53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címen található </w:t>
      </w:r>
      <w:r w:rsidR="00E22F53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digitális felülete, un. weblapja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.</w:t>
      </w:r>
    </w:p>
    <w:p w14:paraId="7EEB4809" w14:textId="77777777" w:rsidR="00E22F53" w:rsidRDefault="00E22F53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14ECA308" w14:textId="5DA430A6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„</w:t>
      </w:r>
      <w:proofErr w:type="spellStart"/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Szolgáltatások</w:t>
      </w:r>
      <w:proofErr w:type="gram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”:a</w:t>
      </w:r>
      <w:proofErr w:type="spellEnd"/>
      <w:proofErr w:type="gram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jelen ÁSZF 3.1 pontjában meghatározott jelentéssel bír.</w:t>
      </w:r>
    </w:p>
    <w:p w14:paraId="5537204E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3EDF253B" w14:textId="562CDA33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„</w:t>
      </w: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Szolgáltató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”: </w:t>
      </w:r>
      <w:r w:rsidR="00E22F53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A.K.N. GROUP Kft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(székhely: </w:t>
      </w:r>
      <w:r w:rsidR="00E22F53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8100 Várpalota, Tó utca 15.</w:t>
      </w:r>
    </w:p>
    <w:p w14:paraId="11A41A8F" w14:textId="17610189" w:rsidR="005913B5" w:rsidRPr="005913B5" w:rsidRDefault="00E22F53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lastRenderedPageBreak/>
        <w:t>cégjegyzékszám:</w:t>
      </w:r>
      <w:r w:rsidR="003A62BC"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19 09 523361</w:t>
      </w:r>
      <w:r w:rsidR="005913B5"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adószám:</w:t>
      </w:r>
      <w:r w:rsidR="003A62BC"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32096790-2-19</w:t>
      </w:r>
      <w:r w:rsidR="005913B5"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).</w:t>
      </w:r>
    </w:p>
    <w:p w14:paraId="5F9B966C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6EE68918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„</w:t>
      </w: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Vendég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”: minden olyan személy, aki bármely formában igénybe veszi a Szolgáltató Szolgáltatásait.</w:t>
      </w:r>
    </w:p>
    <w:p w14:paraId="1D265216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2BED0C51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3FFE5B10" w14:textId="77777777" w:rsidR="005913B5" w:rsidRPr="005913B5" w:rsidRDefault="005913B5" w:rsidP="005913B5">
      <w:pPr>
        <w:numPr>
          <w:ilvl w:val="0"/>
          <w:numId w:val="1"/>
        </w:numPr>
        <w:ind w:hanging="420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>A FELEK, AJELEN ÁSZF HATÁLYA</w:t>
      </w:r>
    </w:p>
    <w:p w14:paraId="1BF85446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20C5C4A5" w14:textId="7EB0790E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Az ÁSZF és a Házirend hatálya kiterjed a Szolgáltató személyzetére, a Fitneszteremben szolgáltatást nyújtó Edzőkre, továbbá</w:t>
      </w:r>
      <w:r w:rsidR="00E22F53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valamennyi</w:t>
      </w:r>
      <w:r w:rsidR="00E22F53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Vendégre, így mind az egyszeri belépésre jogosító jegyet vásárló, mind a bérlettel rendelkező Vendégekre, mind a Külön Megállapodás alapján biztosított Vállalati Bérletek igénybevételére jogosult</w:t>
      </w:r>
      <w:r w:rsidR="00E22F53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Vendégekre.</w:t>
      </w:r>
    </w:p>
    <w:p w14:paraId="5E159ECB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7E79BC11" w14:textId="5321005A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 jelen ÁSZF-ben, valamint Házirendben foglaltak a Szolgáltatóval kötött Egyedi Szerződéssel, valamint a mindenkor hatályos 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Árlistában</w:t>
      </w:r>
      <w:proofErr w:type="spellEnd"/>
      <w:r w:rsidR="00E22F53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foglaltakkal 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kiegészülten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irányadóak a Szolgáltató által nyújtott mindenkori Szolgáltatásokra.</w:t>
      </w:r>
    </w:p>
    <w:p w14:paraId="1F30CEB7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2E770398" w14:textId="77777777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Szolgáltató, a Vendégek, illetve az Edzők (szerződéses partnerek) között a jelen ÁSZF alapján és az ÁSZF, valamint Házirend szerinti tartalommal jön létre szerződés. A jelen ÁSZF rendelkezéseinek megfelelően létrejött jogviszony módosítására, megszűnésére és tartalmára, a szerződés alapján vállalt kötelezettség teljesítésére, valamint a felek jogaira és kötelezettségeire kizárólag a jelen ÁSZF és Házirend rendelkezései az irányadóak.</w:t>
      </w:r>
    </w:p>
    <w:p w14:paraId="26D1B224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5ABD356" w14:textId="341756AF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Szolgáltató és a Vendég között az Egyedi</w:t>
      </w:r>
      <w:r w:rsidR="00E22F53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Szerződés akkor jön létre, ha a Vendégregisztrált</w:t>
      </w:r>
    </w:p>
    <w:p w14:paraId="3BD7764A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3E1CBE0" w14:textId="47214FBF" w:rsidR="005913B5" w:rsidRPr="005913B5" w:rsidRDefault="005913B5" w:rsidP="005913B5">
      <w:pPr>
        <w:numPr>
          <w:ilvl w:val="3"/>
          <w:numId w:val="1"/>
        </w:numPr>
        <w:ind w:hanging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az </w:t>
      </w:r>
      <w:proofErr w:type="spellStart"/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Movement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Applikációban</w:t>
      </w:r>
      <w:r w:rsidR="00E22F53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vagy</w:t>
      </w:r>
    </w:p>
    <w:p w14:paraId="185725CC" w14:textId="77777777" w:rsidR="005913B5" w:rsidRPr="005913B5" w:rsidRDefault="005913B5" w:rsidP="005913B5">
      <w:pPr>
        <w:ind w:left="288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6251B948" w14:textId="77777777" w:rsidR="005913B5" w:rsidRPr="005913B5" w:rsidRDefault="005913B5" w:rsidP="005913B5">
      <w:pPr>
        <w:numPr>
          <w:ilvl w:val="3"/>
          <w:numId w:val="1"/>
        </w:numPr>
        <w:ind w:hanging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Szolgáltató Honlapján, és</w:t>
      </w:r>
    </w:p>
    <w:p w14:paraId="743DE581" w14:textId="77777777" w:rsidR="005913B5" w:rsidRPr="005913B5" w:rsidRDefault="005913B5" w:rsidP="005913B5">
      <w:pPr>
        <w:ind w:left="288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059A8AB7" w14:textId="41E91784" w:rsidR="005913B5" w:rsidRPr="005913B5" w:rsidRDefault="005913B5" w:rsidP="005913B5">
      <w:pPr>
        <w:ind w:left="288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az azon keresztül kiválasztott Szolgáltatás mindenkori 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Árlista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szerinti árát elektronikus úton megfizette a jelen ÁSZF-ben, valamint az </w:t>
      </w:r>
      <w:proofErr w:type="spellStart"/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Movement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Applikációban, illetve a Honlapon</w:t>
      </w:r>
      <w:r w:rsidR="00E22F53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meghatározott folyamat szerint.</w:t>
      </w:r>
    </w:p>
    <w:p w14:paraId="14C843E8" w14:textId="77777777" w:rsidR="005913B5" w:rsidRPr="005913B5" w:rsidRDefault="005913B5" w:rsidP="005913B5">
      <w:pPr>
        <w:ind w:left="288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61E1E250" w14:textId="728E8B65" w:rsidR="005913B5" w:rsidRPr="005913B5" w:rsidRDefault="005913B5" w:rsidP="005913B5">
      <w:pPr>
        <w:ind w:left="288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regisztrációval a Vendég kijelenti, hogy a jelen ÁSZF-ben és Házirendben foglaltakat mindenre kiterjedően megismerte, annak tartalmát, rendelkezéseit, jogkövetkezményeit értelmezte, megértette, magára nézve kötelezőnek fogadja el. Amennyiben az Egyedi Szerződés feltételei és a jelen ÁSZF, illetve Házirendrendelkezései között esetlegesen eltérés van, úgy elsődlegesen az</w:t>
      </w:r>
      <w:r w:rsidR="00E22F53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Egyedi Szerződés, másodlagosan az ÁSZF, harmadlagosan a Házirend rendelkezései az irányadók. A Szolgáltató fenntartja a jogot, hogy a Vendég, illetve az Edző vonatkozásában kizáró feltételt állapítson meg.</w:t>
      </w:r>
    </w:p>
    <w:p w14:paraId="31B3F865" w14:textId="77777777" w:rsidR="005913B5" w:rsidRPr="005913B5" w:rsidRDefault="005913B5" w:rsidP="005913B5">
      <w:pPr>
        <w:ind w:left="288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07D19A51" w14:textId="277EE5DC" w:rsidR="005913B5" w:rsidRDefault="005913B5" w:rsidP="00D836F7">
      <w:pPr>
        <w:numPr>
          <w:ilvl w:val="2"/>
          <w:numId w:val="1"/>
        </w:numPr>
        <w:ind w:left="720"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lastRenderedPageBreak/>
        <w:t xml:space="preserve">A Szolgáltatónak a szolgáltatással összefüggő személyes adatok adatkezelési tevékenységeire vonatkozó tájékoztatója, illetve a jelen ÁSZF és Házirend elérhető a Szolgáltató Honlapján </w:t>
      </w:r>
    </w:p>
    <w:p w14:paraId="17C658D1" w14:textId="77777777" w:rsidR="00E22F53" w:rsidRPr="005913B5" w:rsidRDefault="00E22F53" w:rsidP="00E22F53">
      <w:pPr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0F19BC64" w14:textId="77777777" w:rsidR="005913B5" w:rsidRPr="005913B5" w:rsidRDefault="005913B5" w:rsidP="005913B5">
      <w:pPr>
        <w:numPr>
          <w:ilvl w:val="0"/>
          <w:numId w:val="1"/>
        </w:numPr>
        <w:ind w:hanging="420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>AZ IGÉNYBE VEHETŐ SZOLGÁLTATÁSOK</w:t>
      </w:r>
    </w:p>
    <w:p w14:paraId="07532333" w14:textId="39455A22" w:rsidR="005913B5" w:rsidRDefault="003A62BC" w:rsidP="00E22F5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Edzéstervek</w:t>
      </w:r>
    </w:p>
    <w:p w14:paraId="1B812D5F" w14:textId="68ADA8FB" w:rsidR="00E22F53" w:rsidRDefault="00E22F53" w:rsidP="00E22F5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Receptek és receptúrák</w:t>
      </w:r>
    </w:p>
    <w:p w14:paraId="3C41E33E" w14:textId="24A42BB8" w:rsidR="00E22F53" w:rsidRDefault="00E22F53" w:rsidP="00E22F5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Gyakorlatok</w:t>
      </w:r>
      <w:ins w:id="11" w:author="Németh László" w:date="2023-08-24T09:16:00Z">
        <w:r w:rsidR="002708C0">
          <w:rPr>
            <w:rFonts w:ascii="Times New Roman" w:eastAsia="Times New Roman" w:hAnsi="Times New Roman" w:cs="Times New Roman"/>
            <w:color w:val="000000"/>
            <w:kern w:val="0"/>
            <w:lang w:eastAsia="hu-HU"/>
            <w14:ligatures w14:val="none"/>
          </w:rPr>
          <w:t xml:space="preserve"> – videós formában</w:t>
        </w:r>
      </w:ins>
    </w:p>
    <w:p w14:paraId="60B78909" w14:textId="1EE87B8A" w:rsidR="00E22F53" w:rsidRDefault="00E22F53" w:rsidP="00E22F5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Élő chat</w:t>
      </w:r>
    </w:p>
    <w:p w14:paraId="18C82DEA" w14:textId="2638094F" w:rsidR="00E22F53" w:rsidRDefault="00E22F53" w:rsidP="00E22F5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Stream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szolgáltatás</w:t>
      </w:r>
    </w:p>
    <w:p w14:paraId="4EC9D3D2" w14:textId="77777777" w:rsidR="003A62BC" w:rsidRPr="003A62BC" w:rsidRDefault="003A62BC" w:rsidP="003A62BC">
      <w:pP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1B7A1D78" w14:textId="77777777" w:rsidR="005913B5" w:rsidRPr="005913B5" w:rsidRDefault="005913B5" w:rsidP="005913B5">
      <w:pPr>
        <w:numPr>
          <w:ilvl w:val="0"/>
          <w:numId w:val="1"/>
        </w:numPr>
        <w:ind w:hanging="420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>AZ IGÉNYBE VEHETŐ SZOLGÁLTATÁSOK ÁRAI:</w:t>
      </w:r>
    </w:p>
    <w:p w14:paraId="36C93213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F92E68E" w14:textId="2B957EA0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</w:t>
      </w:r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mindenkor hatályos </w:t>
      </w:r>
      <w:proofErr w:type="spellStart"/>
      <w:r w:rsidR="00940905"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Árlista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a Szolgáltató Honlapján és a</w:t>
      </w:r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Movement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Applikációban</w:t>
      </w:r>
      <w:r w:rsidR="00E22F53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kerül közzétételre.</w:t>
      </w:r>
    </w:p>
    <w:p w14:paraId="21A3C5C1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22E653BC" w14:textId="71129822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 Szolgáltatásoknak az </w:t>
      </w:r>
      <w:proofErr w:type="spellStart"/>
      <w:r w:rsidR="00940905"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Árlistában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szereplő</w:t>
      </w:r>
      <w:r w:rsidR="0094090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árait a Szolgáltató előzetes értesítés nélkül bármikor módosíthatja, ami nem érinti a már megváltott jegyek vagy bérletek árát a megváltott jegyek vagy bérletek érvényességének tartama alatt. Az 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Árlistában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szereplő árak forintban (HUF) értendők és az ÁFÁ-t tartalmazzák.</w:t>
      </w:r>
    </w:p>
    <w:p w14:paraId="792705DF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69192D27" w14:textId="7EE59725" w:rsidR="005913B5" w:rsidRDefault="00BC4E15" w:rsidP="005913B5">
      <w:pPr>
        <w:numPr>
          <w:ilvl w:val="0"/>
          <w:numId w:val="1"/>
        </w:numPr>
        <w:ind w:hanging="420"/>
        <w:rPr>
          <w:ins w:id="12" w:author="Németh László" w:date="2023-08-24T09:23:00Z"/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>CSOMAGOK ÉS EGYEDI CSOMAGOK</w:t>
      </w:r>
    </w:p>
    <w:p w14:paraId="2E087ACF" w14:textId="77777777" w:rsidR="00A961CC" w:rsidRDefault="00A961CC">
      <w:pPr>
        <w:ind w:left="720"/>
        <w:rPr>
          <w:ins w:id="13" w:author="Németh László" w:date="2023-08-24T09:17:00Z"/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pPrChange w:id="14" w:author="Németh László" w:date="2023-08-24T09:23:00Z">
          <w:pPr>
            <w:numPr>
              <w:numId w:val="1"/>
            </w:numPr>
            <w:tabs>
              <w:tab w:val="num" w:pos="720"/>
            </w:tabs>
            <w:ind w:left="720" w:hanging="420"/>
          </w:pPr>
        </w:pPrChange>
      </w:pPr>
    </w:p>
    <w:p w14:paraId="5774F42A" w14:textId="232F318F" w:rsidR="002708C0" w:rsidRPr="005913B5" w:rsidRDefault="002708C0">
      <w:pPr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pPrChange w:id="15" w:author="Németh László" w:date="2023-08-24T09:23:00Z">
          <w:pPr>
            <w:numPr>
              <w:numId w:val="1"/>
            </w:numPr>
            <w:tabs>
              <w:tab w:val="num" w:pos="720"/>
            </w:tabs>
            <w:ind w:left="720" w:hanging="420"/>
          </w:pPr>
        </w:pPrChange>
      </w:pPr>
      <w:ins w:id="16" w:author="Németh László" w:date="2023-08-24T09:18:00Z">
        <w:r>
          <w:rPr>
            <w:noProof/>
          </w:rPr>
          <w:drawing>
            <wp:inline distT="0" distB="0" distL="0" distR="0" wp14:anchorId="648D001B" wp14:editId="65BEFC8D">
              <wp:extent cx="3855849" cy="3200633"/>
              <wp:effectExtent l="0" t="0" r="5080" b="0"/>
              <wp:docPr id="76899256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68992568" name="Picture 1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5849" cy="32006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5E615A7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1DF97D7A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074F7F1A" w14:textId="7E5F2F20" w:rsidR="005913B5" w:rsidRPr="005913B5" w:rsidRDefault="005913B5" w:rsidP="005913B5">
      <w:pPr>
        <w:numPr>
          <w:ilvl w:val="0"/>
          <w:numId w:val="1"/>
        </w:numPr>
        <w:ind w:hanging="4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 xml:space="preserve">A </w:t>
      </w:r>
      <w:r w:rsidR="00BC4E1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>CSOMAGOK</w:t>
      </w: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 xml:space="preserve"> ÉS</w:t>
      </w:r>
      <w:r w:rsidR="00BC4E1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 xml:space="preserve"> EGYEDI CSOMAGOK</w:t>
      </w: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 xml:space="preserve"> FIZETÉS</w:t>
      </w:r>
      <w:r w:rsidR="00BC4E1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>E</w:t>
      </w: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>, ILLETVE</w:t>
      </w:r>
    </w:p>
    <w:p w14:paraId="0FCBAA64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13547CAC" w14:textId="5E0922F6" w:rsidR="005913B5" w:rsidRPr="005913B5" w:rsidRDefault="00BC4E1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Csomagok</w:t>
      </w:r>
      <w:r w:rsidR="005913B5"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csak a Szolgáltató Honlapján történő regisztrációt követően, a Honlapon keresztül vásárolható, kizárólag bankkártyával, illetve elektronikus úton történő fizetéssel</w:t>
      </w: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="005913B5"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 Honlapon meghatározott folyamat szerint. Az érintett Szolgáltatás </w:t>
      </w:r>
      <w:proofErr w:type="spellStart"/>
      <w:r w:rsidR="005913B5"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Árlista</w:t>
      </w:r>
      <w:proofErr w:type="spellEnd"/>
      <w:r w:rsidR="005913B5"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szerinti árát minden esetben</w:t>
      </w: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="005913B5"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egy </w:t>
      </w:r>
      <w:r w:rsidR="005913B5"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lastRenderedPageBreak/>
        <w:t>összegben kell megfizetni. A Szolgáltató minden vásárlásról számlát állít ki.</w:t>
      </w:r>
    </w:p>
    <w:p w14:paraId="2B3F8AC2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3FBAF7C3" w14:textId="21279A44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Az online bankkártyás fizetések a "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Stripe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”</w:t>
      </w:r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rendszerén keresztül valósulnak meg. A bankkártya adatok a kereskedőhöz nem jutnak el. A szolgáltatást a 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StripePayments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Europe, Limited nyújtja.</w:t>
      </w:r>
    </w:p>
    <w:p w14:paraId="02BFD207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13E91663" w14:textId="77777777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regisztráció során a Vendég – adatvédelmi tájékoztatóban megadott – adatai rögzítésre kerülnek a Szolgáltató nyilvántartó rendszerében.</w:t>
      </w:r>
    </w:p>
    <w:p w14:paraId="700C7E26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2A5072C3" w14:textId="77777777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Szolgáltatások árainak euróban (EUR) vagy más devizában történő megfizetés esetén a befizetés napján irányadó napi MNB deviza középárfolyam szerint kerül elszámolásra.</w:t>
      </w:r>
    </w:p>
    <w:p w14:paraId="6B4F7F86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63DC2BF7" w14:textId="7F3182B5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 Honlapon történő </w:t>
      </w:r>
      <w:r w:rsidR="00BC4E1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csomag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vásárlásakor, a fizetést követően a</w:t>
      </w:r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Movement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Applikáció</w:t>
      </w:r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egy egyedi belépési kódot generál, amit a Vendég telefonjára elektronikus úton küld meg.</w:t>
      </w:r>
    </w:p>
    <w:p w14:paraId="108F9F57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70E082B3" w14:textId="77777777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Szolgáltatót a Vendég által tévesen, illetve pontatlanul megadott rendelési adatokra visszavezethető problémákért, hibákért semminemű felelősség nem terheli.</w:t>
      </w:r>
    </w:p>
    <w:p w14:paraId="700312C6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6F60FB0D" w14:textId="2EFEFD5B" w:rsidR="005913B5" w:rsidRPr="005913B5" w:rsidRDefault="005913B5" w:rsidP="0069334E">
      <w:pPr>
        <w:numPr>
          <w:ilvl w:val="0"/>
          <w:numId w:val="1"/>
        </w:numPr>
        <w:ind w:hanging="4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>A SZOLGÁLTATÁS IGÉNYBEVÉTELÉNEK MÓDJ</w:t>
      </w:r>
      <w:r w:rsidR="002A69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>A</w:t>
      </w:r>
    </w:p>
    <w:p w14:paraId="18920718" w14:textId="5D707D3C" w:rsidR="003A62BC" w:rsidRPr="005913B5" w:rsidRDefault="003A62BC" w:rsidP="003A62BC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76645B4D" w14:textId="0D6DFF6B" w:rsidR="003A62BC" w:rsidRPr="00670F31" w:rsidRDefault="003A62BC" w:rsidP="00670F31">
      <w:pPr>
        <w:pStyle w:val="ListParagraph"/>
        <w:numPr>
          <w:ilvl w:val="1"/>
          <w:numId w:val="1"/>
        </w:numPr>
        <w:ind w:left="2127" w:hanging="426"/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  <w:rPrChange w:id="17" w:author="Kriston Marcell" w:date="2023-09-15T23:28:00Z">
            <w:rPr>
              <w:lang w:eastAsia="hu-HU"/>
            </w:rPr>
          </w:rPrChange>
        </w:rPr>
        <w:pPrChange w:id="18" w:author="Kriston Marcell" w:date="2023-09-15T23:29:00Z">
          <w:pPr>
            <w:ind w:left="709"/>
          </w:pPr>
        </w:pPrChange>
      </w:pPr>
      <w:del w:id="19" w:author="Kriston Marcell" w:date="2023-09-15T23:28:00Z">
        <w:r w:rsidRPr="00670F31" w:rsidDel="00670F31">
          <w:rPr>
            <w:rFonts w:ascii="Times New Roman" w:eastAsia="Times New Roman" w:hAnsi="Times New Roman" w:cs="Times New Roman"/>
            <w:b/>
            <w:bCs/>
            <w:color w:val="000000"/>
            <w:kern w:val="0"/>
            <w:lang w:eastAsia="hu-HU"/>
            <w14:ligatures w14:val="none"/>
            <w:rPrChange w:id="20" w:author="Kriston Marcell" w:date="2023-09-15T23:28:00Z">
              <w:rPr>
                <w:lang w:eastAsia="hu-HU"/>
              </w:rPr>
            </w:rPrChange>
          </w:rPr>
          <w:delText xml:space="preserve">7.1 </w:delText>
        </w:r>
      </w:del>
      <w:r w:rsidRPr="00670F31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  <w:rPrChange w:id="21" w:author="Kriston Marcell" w:date="2023-09-15T23:28:00Z">
            <w:rPr>
              <w:lang w:eastAsia="hu-HU"/>
            </w:rPr>
          </w:rPrChange>
        </w:rPr>
        <w:t>A vásárlás menete, az elektronikus szerződéskötéshez szükséges technikai lépések edzésprogram és étrend vásárlása esetén</w:t>
      </w:r>
    </w:p>
    <w:p w14:paraId="0C5B0CE2" w14:textId="77777777" w:rsidR="003A62BC" w:rsidRPr="003A62BC" w:rsidRDefault="003A62BC" w:rsidP="00670F31">
      <w:pPr>
        <w:ind w:left="1701"/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pPrChange w:id="22" w:author="Kriston Marcell" w:date="2023-09-15T23:27:00Z">
          <w:pPr>
            <w:ind w:left="709"/>
          </w:pPr>
        </w:pPrChange>
      </w:pPr>
    </w:p>
    <w:p w14:paraId="030F7D3B" w14:textId="77777777" w:rsidR="003A62BC" w:rsidRPr="003A62BC" w:rsidRDefault="003A62BC" w:rsidP="00670F31">
      <w:pPr>
        <w:ind w:left="2127"/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pPrChange w:id="23" w:author="Kriston Marcell" w:date="2023-09-15T23:28:00Z">
          <w:pPr>
            <w:ind w:left="709"/>
          </w:pPr>
        </w:pPrChange>
      </w:pP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Regisztráció</w:t>
      </w:r>
    </w:p>
    <w:p w14:paraId="0443F569" w14:textId="77777777" w:rsidR="003A62BC" w:rsidRPr="003A62BC" w:rsidRDefault="003A62BC" w:rsidP="00670F31">
      <w:pPr>
        <w:ind w:left="2127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24" w:author="Kriston Marcell" w:date="2023-09-15T23:28:00Z">
          <w:pPr>
            <w:ind w:left="709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honlapon a „Bejelentkezés” menüpontra kattintva regisztrálhat e-mail cím, illetve jelszó megadásával. A regisztrációhoz be kell jelölni a „Nem vagyok robot” mezőt, illetve opcionálisan a „Regisztrálj erre az oldalra nyilvános profillal.” mezőt. Ezt, ha bejelöli, a rendszer automatikusan nyilvánossá teszi a profilt. Ezt később módosíthatja a profilbeállításokban.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A Szolgáltatás kiválasztása</w:t>
      </w:r>
    </w:p>
    <w:p w14:paraId="3E2A80BC" w14:textId="27A63370" w:rsidR="003A62BC" w:rsidRDefault="003A62BC" w:rsidP="00670F31">
      <w:pPr>
        <w:ind w:left="2127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25" w:author="Kriston Marcell" w:date="2023-09-15T23:28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 Honlapon szereplő „Programok” </w:t>
      </w:r>
      <w:ins w:id="26" w:author="Németh László" w:date="2023-08-24T09:19:00Z">
        <w:r w:rsidR="002708C0">
          <w:rPr>
            <w:rFonts w:ascii="Times New Roman" w:eastAsia="Times New Roman" w:hAnsi="Times New Roman" w:cs="Times New Roman"/>
            <w:color w:val="000000"/>
            <w:kern w:val="0"/>
            <w:lang w:eastAsia="hu-HU"/>
            <w14:ligatures w14:val="none"/>
          </w:rPr>
          <w:t xml:space="preserve">és / </w:t>
        </w:r>
      </w:ins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vagy „Étrend” menüpontra kattintva választhatja ki a kívánt szolgáltatást. A menüpontok alatt található Szolgáltatásokra kattintva találja a szolgáltatás leírását és árát. </w:t>
      </w:r>
    </w:p>
    <w:p w14:paraId="164F9AF4" w14:textId="77777777" w:rsidR="003A62BC" w:rsidRPr="003A62BC" w:rsidRDefault="003A62BC" w:rsidP="00670F31">
      <w:pPr>
        <w:ind w:left="2127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27" w:author="Kriston Marcell" w:date="2023-09-15T23:28:00Z">
          <w:pPr>
            <w:ind w:left="720"/>
          </w:pPr>
        </w:pPrChange>
      </w:pPr>
    </w:p>
    <w:p w14:paraId="7F99709E" w14:textId="77777777" w:rsidR="003A62BC" w:rsidRPr="003A62BC" w:rsidRDefault="003A62BC" w:rsidP="00670F31">
      <w:pPr>
        <w:ind w:left="2127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28" w:author="Kriston Marcell" w:date="2023-09-15T23:28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Kosárba helyezés</w:t>
      </w:r>
    </w:p>
    <w:p w14:paraId="3C82677E" w14:textId="77777777" w:rsidR="003A62BC" w:rsidRPr="003A62BC" w:rsidRDefault="003A62BC" w:rsidP="00670F31">
      <w:pPr>
        <w:ind w:left="2127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29" w:author="Kriston Marcell" w:date="2023-09-15T23:28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Termék kiválasztása után Ön a </w:t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"Kosárba"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 gombra kattintva helyezhet terméket a Kosárba anélkül, hogy ezzel Önnek vásárlási-, vagy fizetési kötelezettsége keletkezne, mivel a kosárba helyezés nem minősül ajánlattételnek. A kosárba helyezéskor jelölheti meg a megvásárolni kívánt termék darabszámát, melyet a megrendelés véglegesítéséig bármikor módosíthat. </w:t>
      </w:r>
    </w:p>
    <w:p w14:paraId="71C91D9E" w14:textId="77777777" w:rsidR="003A62BC" w:rsidRPr="003A62BC" w:rsidRDefault="003A62BC" w:rsidP="00670F31">
      <w:pPr>
        <w:ind w:left="2127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30" w:author="Kriston Marcell" w:date="2023-09-15T23:28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Javasoljuk, hogy akkor is helyezze a kosárba a terméket, ha nem biztos abban, hogy az adott terméket meg kívánja vásárolni, mert ezzel az Ön számára - a „</w:t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Kosár” 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gombra kattintva - egy kattintással áttekinthetővé 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lastRenderedPageBreak/>
        <w:t>válik, hogy az adott pillanatban melyek az Ön által kiválasztott termékek, és azokat egy képernyőn megjelenítve tudja megtekinteni és összehasonlítani. A Kosár tartalma a megrendelés véglegesítéséig – a Saját bevásárlókosár oldalon található „</w:t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Fizetés” 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gomb megnyomásáig – szabadon módosítható, a kosárból tetszés szerinti termékek eltávolíthatóak, a kosárba tetszés szerint újabb termékek helyezhetőek, illetve a kívánt termékszám megváltoztatható.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A Kosár megtekintése</w:t>
      </w:r>
    </w:p>
    <w:p w14:paraId="4B82363A" w14:textId="77777777" w:rsidR="003A62BC" w:rsidRPr="003A62BC" w:rsidRDefault="003A62BC" w:rsidP="00670F31">
      <w:pPr>
        <w:ind w:left="2127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31" w:author="Kriston Marcell" w:date="2023-09-15T23:28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Honlap használata során Ön a honlap tetején található </w:t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„Kosár”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 ikonra kattintva, majd a Bevásárlókosár tartalma gombra kattintva bármikor ellenőrizheti a kosár tartalmát. Itt lehetősége van a kiválasztott termékeket eltávolítani a kosárból, illetve a termék darabszámát megváltoztatni.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  <w:t>Amennyiben Ön nem kíván további termékeket kiválasztani és a kosárba helyezni, és a kosárban szereplő termékeket meg kívánja vásárolni, úgy a </w:t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„Fizetés”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gomb lenyomásával folytathatja a vásárlást.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Vásárlói adatok megadása</w:t>
      </w:r>
    </w:p>
    <w:p w14:paraId="5D67246A" w14:textId="77777777" w:rsidR="003A62BC" w:rsidRPr="003A62BC" w:rsidRDefault="003A62BC" w:rsidP="00670F31">
      <w:pPr>
        <w:ind w:left="2127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32" w:author="Kriston Marcell" w:date="2023-09-15T23:28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„ Bevásárlókosár tartalma</w:t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”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 gomb megnyomását követően megjelenik a kosár teljes tartalma, illetve az Ön által kiválasztott termékek megvásárlása esetén az Ön által fizetendő teljes, a termékekre vonatkozó vételár.</w:t>
      </w:r>
    </w:p>
    <w:p w14:paraId="58ECCC13" w14:textId="51EF451A" w:rsidR="003A62BC" w:rsidRDefault="003A62BC" w:rsidP="00670F31">
      <w:pPr>
        <w:ind w:left="2127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33" w:author="Kriston Marcell" w:date="2023-09-15T23:28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Ezt követően adhatja meg a szükséges </w:t>
      </w:r>
      <w:del w:id="34" w:author="Németh László" w:date="2023-08-24T09:20:00Z">
        <w:r w:rsidRPr="003A62BC" w:rsidDel="002708C0">
          <w:rPr>
            <w:rFonts w:ascii="Times New Roman" w:eastAsia="Times New Roman" w:hAnsi="Times New Roman" w:cs="Times New Roman"/>
            <w:color w:val="000000"/>
            <w:kern w:val="0"/>
            <w:lang w:eastAsia="hu-HU"/>
            <w14:ligatures w14:val="none"/>
          </w:rPr>
          <w:delText>ügyféladatokat</w:delText>
        </w:r>
      </w:del>
      <w:ins w:id="35" w:author="Németh László" w:date="2023-08-24T09:20:00Z">
        <w:r w:rsidR="002708C0" w:rsidRPr="003A62BC">
          <w:rPr>
            <w:rFonts w:ascii="Times New Roman" w:eastAsia="Times New Roman" w:hAnsi="Times New Roman" w:cs="Times New Roman"/>
            <w:color w:val="000000"/>
            <w:kern w:val="0"/>
            <w:lang w:eastAsia="hu-HU"/>
            <w14:ligatures w14:val="none"/>
          </w:rPr>
          <w:t>ügyfél adatokat</w:t>
        </w:r>
      </w:ins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, majd a </w:t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„Folytatás”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 gomb megnyomásával tudja megadni a fizetéshez szükséges adatokat és információkat, illetve a számlázási adatokat.</w:t>
      </w:r>
    </w:p>
    <w:p w14:paraId="7A83371A" w14:textId="77777777" w:rsidR="003A62BC" w:rsidRPr="003A62BC" w:rsidRDefault="003A62BC" w:rsidP="00670F31">
      <w:pPr>
        <w:ind w:left="2127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36" w:author="Kriston Marcell" w:date="2023-09-15T23:28:00Z">
          <w:pPr>
            <w:ind w:left="720"/>
          </w:pPr>
        </w:pPrChange>
      </w:pPr>
    </w:p>
    <w:p w14:paraId="0F5DDF61" w14:textId="77777777" w:rsidR="003A62BC" w:rsidRPr="003A62BC" w:rsidRDefault="003A62BC" w:rsidP="00670F31">
      <w:pPr>
        <w:ind w:left="2127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37" w:author="Kriston Marcell" w:date="2023-09-15T23:28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 </w:t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„Folytatás”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 gomb megnyomásával elérhető oldalon Ön egyszerre áttekintheti a megrendelése valamennyi adatát és feltételét is, (így a megrendelt termékeket, azok darabszámát, árát, valamint a bruttó végösszeget és az Ön által megadott számlázási és elérhetőségi adatokat is) és ekkor is lehetősége nyílik módosításra, az adatok javítására.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A megrendelés véglegesítése (ajánlattétel)</w:t>
      </w:r>
    </w:p>
    <w:p w14:paraId="1F4F43FD" w14:textId="77777777" w:rsidR="003A62BC" w:rsidRPr="003A62BC" w:rsidRDefault="003A62BC" w:rsidP="00670F31">
      <w:pPr>
        <w:ind w:left="2127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38" w:author="Kriston Marcell" w:date="2023-09-15T23:28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Amennyiben Ön meggyőződött arról, hogy a kosár tartalma megfelel az Ön által megrendelni kívánt szolgáltatásoknak, valamint az Ön adatai helyesen szerepelnek, úgy a „</w:t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Rendelés leadása"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 gombra kattintva zárhatja le és küldheti el megrendelését az Eladónak. 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A Megrendelés feldolgozása, a Szerződés létrejötte</w:t>
      </w:r>
    </w:p>
    <w:p w14:paraId="3EEFF9C8" w14:textId="456AB69E" w:rsidR="003A62BC" w:rsidRDefault="003A62BC" w:rsidP="00670F31">
      <w:pPr>
        <w:ind w:left="2127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39" w:author="Kriston Marcell" w:date="2023-09-15T23:28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Önnek bármilyen időpontban lehetősége van a megrendelés leadására. Az Eladó legkésőbb az Ön ajánlatának elküldését követő 2 (kettő) munkanapon belül e-mail útján visszaigazolja az Ön ajánlatát.  A Termék adásvételére vonatkozó Szerződés akkor jön létre, amikor az Eladó által küldött visszaigazoló email az Ön számára a levelezőrendszerében hozzáférhetővé válik.</w:t>
      </w:r>
    </w:p>
    <w:p w14:paraId="29EC9DBF" w14:textId="756C73C3" w:rsidR="003A62BC" w:rsidRDefault="003A62BC" w:rsidP="00670F31">
      <w:pPr>
        <w:ind w:left="1701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40" w:author="Kriston Marcell" w:date="2023-09-15T23:27:00Z">
          <w:pPr>
            <w:ind w:left="720"/>
          </w:pPr>
        </w:pPrChange>
      </w:pPr>
    </w:p>
    <w:p w14:paraId="22642E66" w14:textId="485E7EA7" w:rsidR="003A62BC" w:rsidRPr="00670F31" w:rsidRDefault="003A62BC" w:rsidP="00670F31">
      <w:pPr>
        <w:pStyle w:val="ListParagraph"/>
        <w:numPr>
          <w:ilvl w:val="1"/>
          <w:numId w:val="1"/>
        </w:numPr>
        <w:tabs>
          <w:tab w:val="clear" w:pos="1440"/>
        </w:tabs>
        <w:ind w:left="2127" w:hanging="426"/>
        <w:rPr>
          <w:b/>
          <w:bCs/>
          <w:color w:val="000000"/>
          <w:rPrChange w:id="41" w:author="Kriston Marcell" w:date="2023-09-15T23:29:00Z">
            <w:rPr/>
          </w:rPrChange>
        </w:rPr>
        <w:pPrChange w:id="42" w:author="Kriston Marcell" w:date="2023-09-15T23:29:00Z">
          <w:pPr>
            <w:ind w:left="720"/>
          </w:pPr>
        </w:pPrChange>
      </w:pPr>
      <w:del w:id="43" w:author="Kriston Marcell" w:date="2023-09-15T23:29:00Z">
        <w:r w:rsidRPr="00670F31" w:rsidDel="00670F31">
          <w:rPr>
            <w:rFonts w:ascii="Times New Roman" w:eastAsia="Times New Roman" w:hAnsi="Times New Roman" w:cs="Times New Roman"/>
            <w:color w:val="000000"/>
            <w:kern w:val="0"/>
            <w:lang w:eastAsia="hu-HU"/>
            <w14:ligatures w14:val="none"/>
            <w:rPrChange w:id="44" w:author="Kriston Marcell" w:date="2023-09-15T23:29:00Z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rPrChange>
          </w:rPr>
          <w:delText xml:space="preserve">7.2 </w:delText>
        </w:r>
      </w:del>
      <w:r w:rsidRPr="00670F31">
        <w:rPr>
          <w:b/>
          <w:bCs/>
          <w:color w:val="000000"/>
          <w:rPrChange w:id="45" w:author="Kriston Marcell" w:date="2023-09-15T23:29:00Z">
            <w:rPr/>
          </w:rPrChange>
        </w:rPr>
        <w:t>A vásárlás menete, az elektronikus szerződéskötéshez szükséges technikai lépések előfizetéses csomag vásárlása esetén</w:t>
      </w:r>
    </w:p>
    <w:p w14:paraId="18AD5917" w14:textId="77777777" w:rsidR="003A62BC" w:rsidRPr="003A62BC" w:rsidRDefault="003A62BC" w:rsidP="00670F31">
      <w:pPr>
        <w:ind w:left="1701"/>
        <w:rPr>
          <w:b/>
          <w:bCs/>
          <w:color w:val="000000"/>
        </w:rPr>
        <w:pPrChange w:id="46" w:author="Kriston Marcell" w:date="2023-09-15T23:27:00Z">
          <w:pPr>
            <w:ind w:left="720"/>
          </w:pPr>
        </w:pPrChange>
      </w:pPr>
    </w:p>
    <w:p w14:paraId="7854CCFA" w14:textId="77777777" w:rsidR="003A62BC" w:rsidRPr="003A62BC" w:rsidRDefault="003A62BC" w:rsidP="00670F31">
      <w:pPr>
        <w:ind w:left="2127"/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pPrChange w:id="47" w:author="Kriston Marcell" w:date="2023-09-15T23:29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lastRenderedPageBreak/>
        <w:t>Regisztráció</w:t>
      </w:r>
    </w:p>
    <w:p w14:paraId="3B578C4B" w14:textId="77777777" w:rsidR="002708C0" w:rsidRDefault="003A62BC" w:rsidP="00670F31">
      <w:pPr>
        <w:ind w:left="2127"/>
        <w:jc w:val="both"/>
        <w:rPr>
          <w:ins w:id="48" w:author="Németh László" w:date="2023-08-24T09:21:00Z"/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pPrChange w:id="49" w:author="Kriston Marcell" w:date="2023-09-15T23:29:00Z">
          <w:pPr>
            <w:ind w:left="720"/>
            <w:jc w:val="both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honlapon a „Bejelentkezés” menüpontra kattintva regisztrálhat e-mail cím, illetve jelszó megadásával. A regisztrációhoz be kell jelölni a „Nem vagyok robot” mezőt, illetve opcionálisan a „Regisztrálj erre az oldalra nyilvános profillal.” mezőt. Ezt, ha bejelöli, a rendszer automatikusan nyilvánossá teszi a profilt. Ezt később módosíthatja a profilbeállításokban.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</w:p>
    <w:p w14:paraId="68488F6D" w14:textId="1DBB73D6" w:rsidR="003A62BC" w:rsidRPr="003A62BC" w:rsidRDefault="003A62BC" w:rsidP="00670F31">
      <w:pPr>
        <w:ind w:left="2127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50" w:author="Kriston Marcell" w:date="2023-09-15T23:29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A Szolgáltatás kiválasztása</w:t>
      </w:r>
    </w:p>
    <w:p w14:paraId="42B32522" w14:textId="77777777" w:rsidR="003A62BC" w:rsidRPr="003A62BC" w:rsidRDefault="003A62BC" w:rsidP="00670F31">
      <w:pPr>
        <w:ind w:left="2127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51" w:author="Kriston Marcell" w:date="2023-09-15T23:29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 Honlapon szereplő „Tagság” menüpontra kattintva választhatja ki a kívánt szolgáltatást. A menüpont alatt találja a szolgáltatások leírását és árát. 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Vásárlói adatok megadása</w:t>
      </w:r>
    </w:p>
    <w:p w14:paraId="6DA46FB3" w14:textId="77777777" w:rsidR="003A62BC" w:rsidRPr="003A62BC" w:rsidRDefault="003A62BC" w:rsidP="00670F31">
      <w:pPr>
        <w:ind w:left="2127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52" w:author="Kriston Marcell" w:date="2023-09-15T23:29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„ Ingyenes próba kezdése</w:t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”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 gomb megnyomását követően megjelenik a Megrendelés összesítője, illetve az Ön által kiválasztott Szolgáltatás megvásárlása esetén az Ön által fizetendő teljes, a Szolgáltatásra vonatkozó vételár.</w:t>
      </w:r>
    </w:p>
    <w:p w14:paraId="585E2AE0" w14:textId="7995DC1E" w:rsidR="003A62BC" w:rsidRPr="003A62BC" w:rsidRDefault="003A62BC" w:rsidP="00670F31">
      <w:pPr>
        <w:ind w:left="2127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53" w:author="Kriston Marcell" w:date="2023-09-15T23:29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Ezt követően adhatja meg a számlázási adatokat, illetve a Szolgáltatáshoz releváns </w:t>
      </w:r>
      <w:proofErr w:type="spellStart"/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ügyféladatokat</w:t>
      </w:r>
      <w:proofErr w:type="spellEnd"/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, majd a </w:t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„Folytatás”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 gomb megnyomásával tudja megadni a fizetéshez szükséges adatokat és információkat</w:t>
      </w:r>
      <w:r w:rsidR="009B0194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, </w:t>
      </w:r>
    </w:p>
    <w:p w14:paraId="2F9FAF2A" w14:textId="36A4A6E5" w:rsidR="003A62BC" w:rsidRPr="003A62BC" w:rsidRDefault="003A62BC" w:rsidP="00670F31">
      <w:pPr>
        <w:ind w:left="2127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54" w:author="Kriston Marcell" w:date="2023-09-15T23:29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A megrendelés véglegesítése (ajánlattétel)</w:t>
      </w:r>
    </w:p>
    <w:p w14:paraId="1C0FA54B" w14:textId="77777777" w:rsidR="003A62BC" w:rsidRPr="003A62BC" w:rsidRDefault="003A62BC" w:rsidP="00670F31">
      <w:pPr>
        <w:ind w:left="2127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55" w:author="Kriston Marcell" w:date="2023-09-15T23:29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Amennyiben Ön meggyőződött arról, hogy az Ön adatai helyesen szerepelnek, úgy a „</w:t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Vásárlás most"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 gombra kattintva zárhatja le és küldheti el megrendelését az Eladónak. </w:t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br/>
      </w:r>
      <w:r w:rsidRPr="003A62BC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A Megrendelés feldolgozása, a Szerződés létrejötte</w:t>
      </w:r>
    </w:p>
    <w:p w14:paraId="1F44E938" w14:textId="77777777" w:rsidR="003A62BC" w:rsidRPr="003A62BC" w:rsidRDefault="003A62BC" w:rsidP="00670F31">
      <w:pPr>
        <w:ind w:left="2127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pPrChange w:id="56" w:author="Kriston Marcell" w:date="2023-09-15T23:29:00Z">
          <w:pPr>
            <w:ind w:left="720"/>
          </w:pPr>
        </w:pPrChange>
      </w:pPr>
      <w:r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Önnek bármilyen időpontban lehetősége van a megrendelés leadására. Az Eladó legkésőbb az Ön ajánlatának elküldését követő 2 (kettő) munkanapon belül e-mail útján visszaigazolja az Ön ajánlatát.  A Szolgáltatás adásvételére vonatkozó Szerződés akkor jön létre, amikor az Eladó által küldött visszaigazoló email az Ön számára a levelezőrendszerében hozzáférhetővé válik.</w:t>
      </w:r>
    </w:p>
    <w:p w14:paraId="5CA1F5B3" w14:textId="31B3BAF3" w:rsidR="003A62BC" w:rsidRPr="003A62BC" w:rsidRDefault="003A62BC" w:rsidP="003A62BC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95804E1" w14:textId="77777777" w:rsidR="002A69B5" w:rsidRPr="005913B5" w:rsidRDefault="002A69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2034A02E" w14:textId="77777777" w:rsidR="005913B5" w:rsidRPr="005913B5" w:rsidRDefault="005913B5" w:rsidP="005913B5">
      <w:pPr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>A VENDÉG JOGAI ÉS KÖTELEZETTSÉGEI</w:t>
      </w:r>
    </w:p>
    <w:p w14:paraId="1DF1D4A0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6176BA07" w14:textId="20C00BB9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Vendég köteles az érvényes ÁSZF-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et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, illetve a Szolgáltató képviselőjének utasításait betartani.</w:t>
      </w:r>
    </w:p>
    <w:p w14:paraId="22CB9412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76FC3986" w14:textId="028E85D6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Vendég köteles a regisztrációt követően, az érintett</w:t>
      </w:r>
      <w:r w:rsidR="002A69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Szolgáltatásnak az 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Árlista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szerinti ellenértékét kiegyenlíteni.</w:t>
      </w:r>
    </w:p>
    <w:p w14:paraId="4BAB213F" w14:textId="77777777" w:rsidR="005913B5" w:rsidRPr="005913B5" w:rsidRDefault="005913B5" w:rsidP="002A69B5">
      <w:pP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30373F28" w14:textId="1D5B09F3" w:rsidR="005913B5" w:rsidRDefault="005913B5" w:rsidP="0064394D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Vendég köteles gondoskodni arról, hogy a 14. életévet betöltött, azonban a 18. életévet be nem töltöttkorú Vendég csak a szülő / törvényes képviselő előzetes jóváhagyásával, és felnőtt korú Vendég állandó felügyelete mellett vehesse igénybe a</w:t>
      </w:r>
      <w:r w:rsidR="002A69B5" w:rsidRPr="002A69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Szolgáltatásait.</w:t>
      </w:r>
    </w:p>
    <w:p w14:paraId="63984A15" w14:textId="77777777" w:rsidR="002A69B5" w:rsidRDefault="002A69B5" w:rsidP="002A69B5">
      <w:pPr>
        <w:pStyle w:val="ListParagrap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402EEF1F" w14:textId="04ED092B" w:rsidR="002A69B5" w:rsidRPr="005913B5" w:rsidRDefault="002A69B5" w:rsidP="0064394D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lastRenderedPageBreak/>
        <w:t xml:space="preserve">A Vendég köteles az </w:t>
      </w:r>
      <w:proofErr w:type="spellStart"/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alkalmazás szerinti utasításokat követni, amennyiben ettől eltér, úgy a Szolgáltató felelőséget nem vállal a helytelen gyakorlatok elvégzéséből adódó egészségügyi károkért. </w:t>
      </w:r>
    </w:p>
    <w:p w14:paraId="5F240882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04673C18" w14:textId="77777777" w:rsidR="005913B5" w:rsidRPr="005913B5" w:rsidRDefault="005913B5" w:rsidP="005913B5">
      <w:pPr>
        <w:numPr>
          <w:ilvl w:val="0"/>
          <w:numId w:val="1"/>
        </w:numPr>
        <w:ind w:hanging="420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>A SZOLGÁLTATÓ JOGAI ÉS KÖTELEZETTSÉGEI</w:t>
      </w:r>
    </w:p>
    <w:p w14:paraId="07792888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4E14ABA4" w14:textId="43AA694B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 Szolgáltató biztosítja a Szolgáltatások szakszerű és megfelelő színvonalon történő teljesítésének feltételeit a </w:t>
      </w:r>
      <w:proofErr w:type="spellStart"/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Movement</w:t>
      </w:r>
      <w:proofErr w:type="spellEnd"/>
      <w:r w:rsidR="002A69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alkalmazásban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.</w:t>
      </w:r>
    </w:p>
    <w:p w14:paraId="0A09A24D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2EA410C8" w14:textId="2639D8F9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 Szolgáltató jogosult annak ellenőrzésére, hogy a </w:t>
      </w:r>
      <w:r w:rsidR="002A69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szolgáltatást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használó személy megegyezik-e azzal a személlyel, akit a Szolgáltató Vendégként tart nyilván.</w:t>
      </w:r>
    </w:p>
    <w:p w14:paraId="672493F5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014D0CE7" w14:textId="397FC32B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Az ÁSZF</w:t>
      </w:r>
      <w:r w:rsidR="002A69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bármely előírásának megsértése</w:t>
      </w:r>
      <w:r w:rsidR="002A69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, illetve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az egyes Szolgáltatásokhoz előírt követelmények teljesítésének megtagadása esetén a Szolgáltató jogosult a </w:t>
      </w:r>
      <w:proofErr w:type="spellStart"/>
      <w:r w:rsidR="003A62BC"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Movement</w:t>
      </w:r>
      <w:proofErr w:type="spellEnd"/>
      <w:r w:rsidR="002A69B5"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alkalmazásbó</w:t>
      </w:r>
      <w:r w:rsidR="003A62BC" w:rsidRP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l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az érintett Vendéget kiutasítani, illetve kizárni és indokolt esetben a Szolgáltató jogosult hatóság bevonásával is eljárni</w:t>
      </w:r>
      <w:r w:rsidR="002A69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, a kifizetett összeg visszatérítése nélkül.</w:t>
      </w:r>
    </w:p>
    <w:p w14:paraId="03F4A6CE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BAFD8BE" w14:textId="6F568569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Amennyiben a Vendég nem teljesítette a Szolgáltatóval szemben bármely jogcímen fennálló fizetési kötelezettségét, úgy ennek teljesítéséig a Szolgáltató jogosult visszatartani Szolgáltatásait és a Vendég számára a </w:t>
      </w:r>
      <w:proofErr w:type="spellStart"/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Movement</w:t>
      </w:r>
      <w:proofErr w:type="spellEnd"/>
      <w:r w:rsidR="002A69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alkalmazásból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történő belépést megtiltani.</w:t>
      </w:r>
    </w:p>
    <w:p w14:paraId="041AE74D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90844C2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2D42AA48" w14:textId="654910A4" w:rsidR="005913B5" w:rsidRPr="005913B5" w:rsidRDefault="005913B5" w:rsidP="005913B5">
      <w:pPr>
        <w:numPr>
          <w:ilvl w:val="2"/>
          <w:numId w:val="1"/>
        </w:numPr>
        <w:ind w:hanging="4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 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vis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major nem minősül a Szolgáltató oldalán felmerülő</w:t>
      </w:r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szerződésszegésnek, amennyiben 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vis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major vagy annak következményeinek fennállása alatt a Szolgáltató kötelezettségeinek teljesítését felfüggeszti. 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Vis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majornak tekinthető a Szolgáltató ellenőrzési körén kívüli esemény, többek között a terror- illetve harcászati cselekmény, járvány, természeti katasztrófa, a rendezvény résztvevőinek biztonságát veszélyeztető időjárási körülmény. 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Vis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major esetén a Szolgáltató köteles értesíteni a Vendégeket,</w:t>
      </w:r>
    </w:p>
    <w:p w14:paraId="718B63E5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továbbá meg kell, hogy tegyen minden, a Szolgáltató megítélése szerinti ésszerű lépést a 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vis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major esemény hatásának csökkentésére.</w:t>
      </w:r>
    </w:p>
    <w:p w14:paraId="0B843CEF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6B225026" w14:textId="77777777" w:rsidR="005913B5" w:rsidRPr="005913B5" w:rsidRDefault="005913B5" w:rsidP="005913B5">
      <w:pPr>
        <w:numPr>
          <w:ilvl w:val="0"/>
          <w:numId w:val="1"/>
        </w:numPr>
        <w:ind w:hanging="420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>AZ EGYEDI SZERZŐDÉS MEGSZÜNTETÉSE, ELÁLLÁS</w:t>
      </w:r>
    </w:p>
    <w:p w14:paraId="1E69ABE8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6F49E8C" w14:textId="77777777" w:rsidR="005913B5" w:rsidRPr="005913B5" w:rsidRDefault="005913B5" w:rsidP="005913B5">
      <w:pPr>
        <w:numPr>
          <w:ilvl w:val="2"/>
          <w:numId w:val="1"/>
        </w:numPr>
        <w:ind w:hanging="4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Szolgáltató jogosult a Szolgáltatásra szóló Egyedi Szerződést azonnali hatállyal rendkívüli felmondással felmondani, így a Szolgáltatások nyújtását megtagadni, ha:</w:t>
      </w:r>
    </w:p>
    <w:p w14:paraId="017354B4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4FA2527A" w14:textId="690D7D4A" w:rsidR="005913B5" w:rsidRPr="005913B5" w:rsidRDefault="005913B5" w:rsidP="00C93B27">
      <w:pPr>
        <w:numPr>
          <w:ilvl w:val="3"/>
          <w:numId w:val="1"/>
        </w:numPr>
        <w:ind w:hanging="84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 Vendég nem </w:t>
      </w:r>
      <w:r w:rsidR="00B6590E" w:rsidRP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rendeltetés szerűén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használja a rendelkezésére bocsátott </w:t>
      </w:r>
      <w:r w:rsidR="00B6590E" w:rsidRP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szolgáltatást</w:t>
      </w:r>
      <w:r w:rsid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.</w:t>
      </w:r>
    </w:p>
    <w:p w14:paraId="60809858" w14:textId="77777777" w:rsidR="005913B5" w:rsidRPr="005913B5" w:rsidRDefault="005913B5" w:rsidP="00B6590E">
      <w:pP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406156DD" w14:textId="13F29208" w:rsidR="005913B5" w:rsidRPr="005913B5" w:rsidRDefault="005913B5" w:rsidP="005913B5">
      <w:pPr>
        <w:numPr>
          <w:ilvl w:val="3"/>
          <w:numId w:val="1"/>
        </w:numPr>
        <w:ind w:hanging="84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Szolgáltató tilalma ellenére kereskedelmi vagy marketing tevékenységet folytat</w:t>
      </w:r>
      <w:r w:rsid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.</w:t>
      </w:r>
    </w:p>
    <w:p w14:paraId="714E2F87" w14:textId="77777777" w:rsidR="005913B5" w:rsidRPr="005913B5" w:rsidRDefault="005913B5" w:rsidP="005913B5">
      <w:pPr>
        <w:ind w:left="288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F8246AD" w14:textId="5BD8F447" w:rsidR="005913B5" w:rsidRPr="005913B5" w:rsidRDefault="005913B5" w:rsidP="005913B5">
      <w:pPr>
        <w:numPr>
          <w:ilvl w:val="3"/>
          <w:numId w:val="1"/>
        </w:numPr>
        <w:ind w:hanging="84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lastRenderedPageBreak/>
        <w:t>megszegi az ÁSZF bármely előírását.</w:t>
      </w:r>
    </w:p>
    <w:p w14:paraId="23DE459F" w14:textId="77777777" w:rsidR="005913B5" w:rsidRPr="005913B5" w:rsidRDefault="005913B5" w:rsidP="005913B5">
      <w:pPr>
        <w:ind w:left="288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2121B862" w14:textId="77777777" w:rsidR="005913B5" w:rsidRPr="005913B5" w:rsidRDefault="005913B5" w:rsidP="005913B5">
      <w:pPr>
        <w:ind w:left="288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Azonnali hatályú felmondás esetén a Vendég által korábban megfizetett, de igénybe nem vett egyes további Szolgáltatások ellenértéke tekintetében a Szolgáltató és a Vendég megfelelően elszámolnak és az ennek megfelelő összeget a Szolgáltató a Vendég részére visszafizeti.</w:t>
      </w:r>
    </w:p>
    <w:p w14:paraId="25AB565A" w14:textId="77777777" w:rsidR="005913B5" w:rsidRPr="005913B5" w:rsidRDefault="005913B5" w:rsidP="005913B5">
      <w:pPr>
        <w:ind w:left="288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391C90DD" w14:textId="5D7336AF" w:rsidR="005913B5" w:rsidRPr="005913B5" w:rsidRDefault="005913B5" w:rsidP="005913B5">
      <w:pPr>
        <w:numPr>
          <w:ilvl w:val="2"/>
          <w:numId w:val="1"/>
        </w:numPr>
        <w:ind w:hanging="4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 Vendég nem állhat el a </w:t>
      </w:r>
      <w:r w:rsid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csomag megvásárlásával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létrejött Egyedi Szerződéstől, ha a Szolgáltatás igénybevételét megkezdte.</w:t>
      </w:r>
    </w:p>
    <w:p w14:paraId="17EE43C8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2AAB0CCD" w14:textId="77777777" w:rsidR="005913B5" w:rsidRPr="005913B5" w:rsidRDefault="005913B5" w:rsidP="005913B5">
      <w:pPr>
        <w:numPr>
          <w:ilvl w:val="0"/>
          <w:numId w:val="1"/>
        </w:numPr>
        <w:ind w:hanging="420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>PANASZKEZELÉS FOGYASZTÓNAK MINŐSÜLŐ VENDÉG ESETÉN</w:t>
      </w:r>
    </w:p>
    <w:p w14:paraId="7F16D056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29437877" w14:textId="2805CFFC" w:rsidR="005913B5" w:rsidRPr="005913B5" w:rsidRDefault="005913B5" w:rsidP="005913B5">
      <w:pPr>
        <w:numPr>
          <w:ilvl w:val="2"/>
          <w:numId w:val="1"/>
        </w:numPr>
        <w:ind w:hanging="5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fogyasztóvédelemről szóló 1997. évi CLV. törvény (a továbbiakban: „</w:t>
      </w:r>
      <w:proofErr w:type="spellStart"/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Fgytv</w:t>
      </w:r>
      <w:proofErr w:type="spellEnd"/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lang w:eastAsia="hu-HU"/>
          <w14:ligatures w14:val="none"/>
        </w:rPr>
        <w:t>.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”) rendelkezéseinek megfelelően, a fogyasztónak minősülő Vendég jogosult szóban, valamint írásban panaszt tenni és kérni panaszának kivizsgálását. A Szolgáltató köteles a Vendég panaszát kivizsgálni,</w:t>
      </w:r>
      <w:r w:rsid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részére választ küldeni.</w:t>
      </w:r>
    </w:p>
    <w:p w14:paraId="1C71456C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4081120E" w14:textId="77777777" w:rsidR="005913B5" w:rsidRPr="005913B5" w:rsidRDefault="005913B5" w:rsidP="005913B5">
      <w:pPr>
        <w:numPr>
          <w:ilvl w:val="2"/>
          <w:numId w:val="1"/>
        </w:numPr>
        <w:ind w:hanging="5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Szolgáltató a szóbeli panaszt azonnal megvizsgálja, és szükség szerint orvosolja. Ha a fogyasztónak minősülő Vendég a panasz kezelésével nem ért egyet, vagy a panasz azonnali kivizsgálása nem lehetséges, a Szolgáltató a panaszról és az azzal kapcsolatos álláspontjáról haladéktalanul jegyzőkönyvet vesz fel, s annak egy másolati példányát átadja a Vendégnek.</w:t>
      </w:r>
    </w:p>
    <w:p w14:paraId="329E8A6A" w14:textId="6D523E25" w:rsidR="005913B5" w:rsidRPr="005913B5" w:rsidRDefault="005913B5" w:rsidP="005913B5">
      <w:pPr>
        <w:numPr>
          <w:ilvl w:val="2"/>
          <w:numId w:val="1"/>
        </w:numPr>
        <w:spacing w:line="560" w:lineRule="atLeast"/>
        <w:ind w:hanging="5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Vendég az írásbeli panaszt az alábbi elérhetőségeken terjesztheti elő: Név: </w:t>
      </w:r>
      <w:r w:rsidR="00B6590E">
        <w:rPr>
          <w:rFonts w:ascii="Times New Roman" w:eastAsia="Times New Roman" w:hAnsi="Times New Roman" w:cs="Times New Roman"/>
          <w:i/>
          <w:iCs/>
          <w:color w:val="000000"/>
          <w:kern w:val="0"/>
          <w:lang w:eastAsia="hu-HU"/>
          <w14:ligatures w14:val="none"/>
        </w:rPr>
        <w:t>A.K.N. GROUP Kft</w:t>
      </w:r>
    </w:p>
    <w:p w14:paraId="0730CA7F" w14:textId="12F15743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Székhely/levelezési cím: </w:t>
      </w:r>
      <w:del w:id="57" w:author="Németh László" w:date="2023-08-24T09:22:00Z">
        <w:r w:rsidR="00B6590E" w:rsidDel="00A961CC">
          <w:rPr>
            <w:rFonts w:ascii="Times New Roman" w:eastAsia="Times New Roman" w:hAnsi="Times New Roman" w:cs="Times New Roman"/>
            <w:i/>
            <w:iCs/>
            <w:color w:val="000000"/>
            <w:kern w:val="0"/>
            <w:lang w:eastAsia="hu-HU"/>
            <w14:ligatures w14:val="none"/>
          </w:rPr>
          <w:delText>1055 Budapest, Szent István Krt. 15. 4/5</w:delText>
        </w:r>
      </w:del>
      <w:ins w:id="58" w:author="Németh László" w:date="2023-08-24T09:22:00Z">
        <w:r w:rsidR="00A961CC">
          <w:rPr>
            <w:rFonts w:ascii="Times New Roman" w:eastAsia="Times New Roman" w:hAnsi="Times New Roman" w:cs="Times New Roman"/>
            <w:i/>
            <w:iCs/>
            <w:color w:val="000000"/>
            <w:kern w:val="0"/>
            <w:lang w:eastAsia="hu-HU"/>
            <w14:ligatures w14:val="none"/>
          </w:rPr>
          <w:t>8100 Várpalota, Tó utca 15. / 1055 Budapest, Szent István Krt. 15.</w:t>
        </w:r>
      </w:ins>
    </w:p>
    <w:p w14:paraId="09DE38BB" w14:textId="2F5B70AA" w:rsidR="005913B5" w:rsidRPr="005913B5" w:rsidRDefault="00B6590E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e-mail: </w:t>
      </w:r>
      <w:hyperlink r:id="rId10" w:history="1">
        <w:r w:rsidRPr="00FD7231">
          <w:rPr>
            <w:rStyle w:val="Hyperlink"/>
            <w:rFonts w:ascii="Times New Roman" w:eastAsia="Times New Roman" w:hAnsi="Times New Roman" w:cs="Times New Roman"/>
            <w:kern w:val="0"/>
            <w:lang w:eastAsia="hu-HU"/>
            <w14:ligatures w14:val="none"/>
          </w:rPr>
          <w:t>info@movement.hu</w:t>
        </w:r>
      </w:hyperlink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</w:p>
    <w:p w14:paraId="2D33159B" w14:textId="77777777" w:rsidR="005913B5" w:rsidRPr="005913B5" w:rsidRDefault="005913B5" w:rsidP="005913B5">
      <w:pPr>
        <w:numPr>
          <w:ilvl w:val="2"/>
          <w:numId w:val="1"/>
        </w:numPr>
        <w:ind w:hanging="5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Az írásbeli panaszt a Szolgáltató 30 (harminc) napon belül írásban megválaszolja és intézkedik annak közlése iránt. A panaszt elutasító álláspontját a Szolgáltató megindokolja. A panaszról felvett jegyzőkönyvet és a válasz másolati példányát 3</w:t>
      </w:r>
    </w:p>
    <w:p w14:paraId="1BD0B394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(három) évig megőrzi a Szolgáltató, és azt az ellenőrző hatóságoknak kérésükre bemutatja.</w:t>
      </w:r>
    </w:p>
    <w:p w14:paraId="3085E732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1C032602" w14:textId="77777777" w:rsidR="005913B5" w:rsidRPr="005913B5" w:rsidRDefault="005913B5" w:rsidP="005913B5">
      <w:pPr>
        <w:numPr>
          <w:ilvl w:val="2"/>
          <w:numId w:val="1"/>
        </w:numPr>
        <w:ind w:hanging="5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panaszról felvett jegyzőkönyvnek tartalmaznia kell a következőket: (i) a fogyasztó neve, lakcíme, (ii) a panasz előterjesztésének helye, ideje, módja, (iii) a fogyasztó panaszának részletes leírása, a fogyasztó által bemutatott iratok, dokumentumok és egyéb bizonyítékok jegyzéke, (iv) a Szolgáltató nyilatkozata a fogyasztó panaszával kapcsolatos álláspontjáról, amennyiben a panasz azonnali kivizsgálása lehetséges, (v) a jegyzőkönyvet felvevő személy és - telefonon vagy egyéb elektronikus hírközlési szolgáltatás felhasználásával közölt szóbeli panasz kivételével - a fogyasztó aláírása,</w:t>
      </w:r>
    </w:p>
    <w:p w14:paraId="3FD5E116" w14:textId="77777777" w:rsidR="005913B5" w:rsidRPr="005913B5" w:rsidRDefault="005913B5" w:rsidP="005913B5">
      <w:pPr>
        <w:ind w:left="21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lastRenderedPageBreak/>
        <w:t>(vi) a jegyzőkönyv felvételének helye, ideje, (vii) telefonon vagy egyéb elektronikus hírközlési szolgáltatás felhasználásával közölt szóbeli panasz esetén a panasz egyedi azonosítószáma.</w:t>
      </w:r>
    </w:p>
    <w:p w14:paraId="0B28D1FA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380C1426" w14:textId="77777777" w:rsidR="005913B5" w:rsidRPr="005913B5" w:rsidRDefault="005913B5" w:rsidP="005913B5">
      <w:pPr>
        <w:numPr>
          <w:ilvl w:val="2"/>
          <w:numId w:val="1"/>
        </w:numPr>
        <w:ind w:hanging="5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fogyasztónak minősülő Vendég a panaszának elutasítása esetén panaszával hatósági vagy békéltető testület eljárását kezdeményezheti.</w:t>
      </w:r>
    </w:p>
    <w:p w14:paraId="426DD5B7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0AAC9424" w14:textId="77777777" w:rsidR="005913B5" w:rsidRPr="005913B5" w:rsidRDefault="00000000" w:rsidP="005913B5">
      <w:pPr>
        <w:numPr>
          <w:ilvl w:val="2"/>
          <w:numId w:val="1"/>
        </w:numPr>
        <w:ind w:hanging="5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hyperlink r:id="rId11" w:tgtFrame="_blank" w:history="1">
        <w:r w:rsidR="005913B5" w:rsidRPr="005913B5">
          <w:rPr>
            <w:rFonts w:ascii="Times New Roman" w:eastAsia="Times New Roman" w:hAnsi="Times New Roman" w:cs="Times New Roman"/>
            <w:color w:val="000000"/>
            <w:kern w:val="0"/>
            <w:u w:val="single"/>
            <w:lang w:eastAsia="hu-HU"/>
            <w14:ligatures w14:val="none"/>
          </w:rPr>
          <w:t>A Fogyasztó panasszal fordulhat a fogyasztóvédelmi hatósághoz a Szolgáltató szolgáltatásnyújtásával kapcsolatos, jogszabályokban meghatározott fogyasztóvédelmi rendelkezések betartásával kapcsolatos, azFgytv. 45/A. § (1)-(3) bekezdéseiben meghatározott ügyekben. Fogyasztóvédelmi hatóságként a a fogyasztóvédelmi hatóság kijelölésérőlszóló 387/2016. (XII. 2.) Korm. rendelet 2/A.§-a szerinti illetékességűkormányhivatal jár el. A kormányhivatalok elérhetősége: </w:t>
        </w:r>
      </w:hyperlink>
      <w:hyperlink r:id="rId12" w:tgtFrame="_blank" w:history="1">
        <w:r w:rsidR="005913B5" w:rsidRPr="005913B5">
          <w:rPr>
            <w:rFonts w:ascii="Times New Roman" w:eastAsia="Times New Roman" w:hAnsi="Times New Roman" w:cs="Times New Roman"/>
            <w:color w:val="000000"/>
            <w:kern w:val="0"/>
            <w:u w:val="single"/>
            <w:lang w:eastAsia="hu-HU"/>
            <w14:ligatures w14:val="none"/>
          </w:rPr>
          <w:t>https://www.kormanyhivatal.hu/hu/elerhetosegek.</w:t>
        </w:r>
      </w:hyperlink>
    </w:p>
    <w:p w14:paraId="19BBE792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8AF923F" w14:textId="581405CD" w:rsidR="005913B5" w:rsidRPr="005913B5" w:rsidRDefault="005913B5" w:rsidP="005913B5">
      <w:pPr>
        <w:numPr>
          <w:ilvl w:val="2"/>
          <w:numId w:val="1"/>
        </w:numPr>
        <w:ind w:hanging="5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 fogyasztónak minősülő Vendég panasza esetén lehetősége van az 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Fgytv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. vonatkozó </w:t>
      </w:r>
      <w:r w:rsidR="00B6590E"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rendelkezéseinek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megfelelően békéltető testülethez fordulni. A panasz elutasítása esetén a Szolgáltató köteles a fogyasztónak minősülő Vendéget írásban tájékoztatni arról, hogy panaszával - annak jellege szerint - mely hatóság vagy békéltető testület eljárását kezdeményezheti. A tájékoztatásnak tartalmaznia kell továbbá az illetékes hatóság, illetve a fogyasztó lakóhelye vagy tartózkodási helye szerinti békéltető testület székhelyét, telefonos és internetes elérhetőségét, valamint levelezési címét. A tájékoztatásnak arra is ki kell terjednie, hogy a vállalkozás a fogyasztói jogvita rendezése érdekében igénybe veszi-e a békéltető testületi eljárást.</w:t>
      </w:r>
    </w:p>
    <w:p w14:paraId="628A5C4B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7103882D" w14:textId="77777777" w:rsidR="005913B5" w:rsidRPr="005913B5" w:rsidRDefault="005913B5" w:rsidP="005913B5">
      <w:pPr>
        <w:numPr>
          <w:ilvl w:val="2"/>
          <w:numId w:val="1"/>
        </w:numPr>
        <w:ind w:hanging="5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Online adásvételi vagy online szolgáltatási szerződéssel összefüggő határon átnyúló fogyasztói jogvita esetén az eljárásra kizárólag a fővárosi kereskedelmi és iparkamara mellett működő békéltető testület illetékes.</w:t>
      </w:r>
    </w:p>
    <w:p w14:paraId="2F8C2BDF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2F7BD7B7" w14:textId="77777777" w:rsidR="005913B5" w:rsidRPr="005913B5" w:rsidRDefault="005913B5" w:rsidP="005913B5">
      <w:pPr>
        <w:numPr>
          <w:ilvl w:val="2"/>
          <w:numId w:val="1"/>
        </w:numPr>
        <w:ind w:hanging="5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Szolgáltatót a békéltető testületi eljárásban együttműködési kötelezettség terheli. Ennek keretében köteles a válasziratát megküldeni a békéltető testület számára és a meghallgatáson egyezség létrehozatalára feljogosított személy részvételét biztosítani. Amennyiben a vállalkozás székhelye vagy telephelye nem a területileg illetékes békéltető testületet működtető kamara szerinti megyébe van bejegyezve, a vállalkozás együttműködési kötelezettsége a fogyasztó igényének megfelelő írásbeli egyezségkötés lehetőségének felajánlására terjed ki.</w:t>
      </w:r>
    </w:p>
    <w:p w14:paraId="3D0F48D2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0E6962C1" w14:textId="77777777" w:rsidR="005913B5" w:rsidRPr="005913B5" w:rsidRDefault="005913B5" w:rsidP="005913B5">
      <w:pPr>
        <w:numPr>
          <w:ilvl w:val="2"/>
          <w:numId w:val="1"/>
        </w:numPr>
        <w:ind w:hanging="5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békéltető testületek elérhetőségei az alábbiak:</w:t>
      </w:r>
    </w:p>
    <w:p w14:paraId="7BFE3E02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639DBFE5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Bács-Kiskun Megyei Békéltető Testület </w:t>
      </w:r>
      <w:hyperlink r:id="rId13" w:tgtFrame="_blank" w:history="1">
        <w:r w:rsidRPr="005913B5">
          <w:rPr>
            <w:rFonts w:ascii="Times New Roman" w:eastAsia="Times New Roman" w:hAnsi="Times New Roman" w:cs="Times New Roman"/>
            <w:color w:val="000000"/>
            <w:kern w:val="36"/>
            <w:u w:val="single"/>
            <w:lang w:eastAsia="hu-HU"/>
            <w14:ligatures w14:val="none"/>
          </w:rPr>
          <w:t>Székhely: 6000 Kecskemét, Árpád krt. 4. Levelezási cím: 6001 Kecskemét, Pf.228 Telefonszáma: (76) 501-525, (76) 501-500 E-mail cím: </w:t>
        </w:r>
      </w:hyperlink>
      <w:hyperlink r:id="rId14" w:tgtFrame="_blank" w:history="1">
        <w:r w:rsidRPr="005913B5">
          <w:rPr>
            <w:rFonts w:ascii="Times New Roman" w:eastAsia="Times New Roman" w:hAnsi="Times New Roman" w:cs="Times New Roman"/>
            <w:color w:val="000000"/>
            <w:kern w:val="36"/>
            <w:u w:val="single"/>
            <w:lang w:eastAsia="hu-HU"/>
            <w14:ligatures w14:val="none"/>
          </w:rPr>
          <w:t>bekeltetes@bacsbekeltetes.hu</w:t>
        </w:r>
      </w:hyperlink>
    </w:p>
    <w:p w14:paraId="35D7A70F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Baranya Megyei Békéltető Testület </w:t>
      </w:r>
      <w:r w:rsidRPr="005913B5">
        <w:rPr>
          <w:rFonts w:ascii="Times New Roman" w:eastAsia="Times New Roman" w:hAnsi="Times New Roman" w:cs="Times New Roman"/>
          <w:color w:val="000000"/>
          <w:kern w:val="36"/>
          <w:lang w:eastAsia="hu-HU"/>
          <w14:ligatures w14:val="none"/>
        </w:rPr>
        <w:t xml:space="preserve">Székhely: 7625 Pécs, 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36"/>
          <w:lang w:eastAsia="hu-HU"/>
          <w14:ligatures w14:val="none"/>
        </w:rPr>
        <w:t>Majorossy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36"/>
          <w:lang w:eastAsia="hu-HU"/>
          <w14:ligatures w14:val="none"/>
        </w:rPr>
        <w:t xml:space="preserve"> Imre u. 36. Levelezési cím: 7602 Pécs, Pf. 109.</w:t>
      </w:r>
    </w:p>
    <w:p w14:paraId="2D30AF62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Telefonszáma: (72) 507-154</w:t>
      </w:r>
    </w:p>
    <w:p w14:paraId="3FC520A3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lastRenderedPageBreak/>
        <w:t>E-mail cím: info@baranyabekeltetes.hu;</w:t>
      </w:r>
    </w:p>
    <w:p w14:paraId="0881E57C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7A4D7878" w14:textId="77777777" w:rsidR="005913B5" w:rsidRPr="005913B5" w:rsidRDefault="005913B5" w:rsidP="005913B5">
      <w:pPr>
        <w:spacing w:line="280" w:lineRule="atLeast"/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Békés Megyei Békéltető Testület</w:t>
      </w:r>
    </w:p>
    <w:p w14:paraId="09139D2A" w14:textId="77777777" w:rsidR="005913B5" w:rsidRPr="005913B5" w:rsidRDefault="005913B5" w:rsidP="005913B5">
      <w:pPr>
        <w:spacing w:line="280" w:lineRule="atLeast"/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Székhely: 5601 Békéscsaba, Penza 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ltp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. 5.</w:t>
      </w:r>
    </w:p>
    <w:p w14:paraId="50811A9D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Telefonszáma: (66) 324-976,</w:t>
      </w:r>
    </w:p>
    <w:p w14:paraId="03E6E862" w14:textId="77777777" w:rsidR="005913B5" w:rsidRPr="005913B5" w:rsidRDefault="00000000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hyperlink r:id="rId15" w:tgtFrame="_blank" w:history="1">
        <w:r w:rsidR="005913B5" w:rsidRPr="005913B5">
          <w:rPr>
            <w:rFonts w:ascii="Times New Roman" w:eastAsia="Times New Roman" w:hAnsi="Times New Roman" w:cs="Times New Roman"/>
            <w:color w:val="000000"/>
            <w:kern w:val="0"/>
            <w:u w:val="single"/>
            <w:lang w:eastAsia="hu-HU"/>
            <w14:ligatures w14:val="none"/>
          </w:rPr>
          <w:t>E-mail </w:t>
        </w:r>
      </w:hyperlink>
      <w:hyperlink r:id="rId16" w:tgtFrame="_blank" w:history="1">
        <w:r w:rsidR="005913B5" w:rsidRPr="005913B5">
          <w:rPr>
            <w:rFonts w:ascii="Times New Roman" w:eastAsia="Times New Roman" w:hAnsi="Times New Roman" w:cs="Times New Roman"/>
            <w:color w:val="000000"/>
            <w:kern w:val="0"/>
            <w:u w:val="single"/>
            <w:lang w:eastAsia="hu-HU"/>
            <w14:ligatures w14:val="none"/>
          </w:rPr>
          <w:t>címbekeltetes@bmkik.hu</w:t>
        </w:r>
      </w:hyperlink>
    </w:p>
    <w:p w14:paraId="4C6DA7EE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25D0355F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Borsod-Abaúj-Zemplén Megyei Békéltető Testület</w:t>
      </w:r>
    </w:p>
    <w:p w14:paraId="3F9C442B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Székhely: 3525 Miskolc, Szentpáli u. 1.</w:t>
      </w:r>
    </w:p>
    <w:p w14:paraId="68F00A79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Levelezési cím: 3501 Miskolc, Pf. 376.</w:t>
      </w:r>
    </w:p>
    <w:p w14:paraId="5BCEB087" w14:textId="77777777" w:rsidR="005913B5" w:rsidRPr="005913B5" w:rsidRDefault="00000000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hyperlink r:id="rId17" w:tgtFrame="_blank" w:history="1">
        <w:r w:rsidR="005913B5" w:rsidRPr="005913B5">
          <w:rPr>
            <w:rFonts w:ascii="Times New Roman" w:eastAsia="Times New Roman" w:hAnsi="Times New Roman" w:cs="Times New Roman"/>
            <w:color w:val="000000"/>
            <w:kern w:val="0"/>
            <w:u w:val="single"/>
            <w:lang w:eastAsia="hu-HU"/>
            <w14:ligatures w14:val="none"/>
          </w:rPr>
          <w:t>Telefonszáma: (46) 501-091, 501-870 E-mail cím: </w:t>
        </w:r>
      </w:hyperlink>
      <w:r w:rsidR="005913B5"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bekeltetes@bokik.hu;</w:t>
      </w:r>
    </w:p>
    <w:p w14:paraId="23570C74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D8576B6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Budapesti Békéltető Testület</w:t>
      </w:r>
    </w:p>
    <w:p w14:paraId="64280346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Székhely: 1016 Budapest, Krisztina krt. 99.I. em. 111. Levelezési cím: 1253 Budapest, Pf.:10.</w:t>
      </w:r>
    </w:p>
    <w:p w14:paraId="6E12887E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Telefonszáma: (1) 488-2131</w:t>
      </w:r>
    </w:p>
    <w:p w14:paraId="580B3179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E-mail cím: bekelteto.testulet@bkik.hu;</w:t>
      </w:r>
    </w:p>
    <w:p w14:paraId="4075D7C8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03E3F1EC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Csongrád Megyei Békéltető Testület </w:t>
      </w:r>
      <w:r w:rsidRPr="005913B5">
        <w:rPr>
          <w:rFonts w:ascii="Times New Roman" w:eastAsia="Times New Roman" w:hAnsi="Times New Roman" w:cs="Times New Roman"/>
          <w:color w:val="000000"/>
          <w:kern w:val="36"/>
          <w:lang w:eastAsia="hu-HU"/>
          <w14:ligatures w14:val="none"/>
        </w:rPr>
        <w:t>Székhely: 6721 Szeged, Párizsi krt. 8-12. Telefonszáma: (62) 554-250/118 mellék</w:t>
      </w:r>
    </w:p>
    <w:p w14:paraId="5AC48B2D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E-mail cím: bekelteto.testulet@csmkik.hu;</w:t>
      </w:r>
    </w:p>
    <w:p w14:paraId="411C3023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716F930B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Fejér Megyei Békéltető Testület</w:t>
      </w:r>
    </w:p>
    <w:p w14:paraId="6068EF27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Székhely: 8000 Székesfehérvár, Hosszúsétatér 4-6.</w:t>
      </w:r>
    </w:p>
    <w:p w14:paraId="34AB830F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Telefonszáma: (22) 510-310</w:t>
      </w:r>
    </w:p>
    <w:p w14:paraId="32CFB2C3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E-mail cím: bekeltetes@fmkik.hu;</w:t>
      </w:r>
    </w:p>
    <w:p w14:paraId="6509B449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40563F5E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Győr-Moson-Sopron Megyei Békéltető Testület</w:t>
      </w:r>
    </w:p>
    <w:p w14:paraId="47C9D3BD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Székhely: 9021 Győr, Szent István út 10/a. Telefonszáma: (96) 520-217</w:t>
      </w:r>
    </w:p>
    <w:p w14:paraId="24CCC44A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E-mail cím: bekeltetotestulet@gymskik.hu;</w:t>
      </w:r>
    </w:p>
    <w:p w14:paraId="5E93216C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4D762492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Hajdú-Bihar Megyei Békéltető Testület</w:t>
      </w:r>
    </w:p>
    <w:p w14:paraId="4865C3F0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Székhely: 4025 Debrecen, Vörösmarty u. 13-15.</w:t>
      </w:r>
    </w:p>
    <w:p w14:paraId="031AB24C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Telefonszáma: (52) 500-710, 500-74, E-mail cím: info@hbkik.hu;</w:t>
      </w:r>
    </w:p>
    <w:p w14:paraId="3236B480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77B75064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Heves Megyei Békéltető Testület</w:t>
      </w:r>
    </w:p>
    <w:p w14:paraId="4E93FE85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Székhely: 3300 Eger, Faiskola út 15.</w:t>
      </w:r>
    </w:p>
    <w:p w14:paraId="1E980744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Levelezési címe: 3301 Eger, Pf. 440.</w:t>
      </w:r>
    </w:p>
    <w:p w14:paraId="495B721A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Telefonszáma: (36) 416-660/105, E-mail cím: bekeltetes@hkik.hu;</w:t>
      </w:r>
    </w:p>
    <w:p w14:paraId="54352457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15BFEFBB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Jász-Nagykun-Szolnok Megyei Békéltető Testület</w:t>
      </w:r>
    </w:p>
    <w:p w14:paraId="7F5C8F67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Székhely: 5000 Szolnok, Verseghy park 8.</w:t>
      </w:r>
    </w:p>
    <w:p w14:paraId="1CF664A5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Telefonszáma: 20/373 2570,</w:t>
      </w:r>
    </w:p>
    <w:p w14:paraId="337FDBF1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E-mail cím: bekeltetotestulet@iparkamaraszolnok.hu;</w:t>
      </w:r>
    </w:p>
    <w:p w14:paraId="4B2589C3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7A22D62D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Komárom-Esztergom Megyei Békéltető Testület</w:t>
      </w:r>
    </w:p>
    <w:p w14:paraId="257F8279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Székhely: 2800 Tatabánya, Fő tér 36. Telefonszáma: 34/513-012,</w:t>
      </w:r>
    </w:p>
    <w:p w14:paraId="27BD14AE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E-mail cím: bekeltetes@kemkik.hu;</w:t>
      </w:r>
    </w:p>
    <w:p w14:paraId="1BCF1DF2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73BC925F" w14:textId="77777777" w:rsidR="005913B5" w:rsidRPr="005913B5" w:rsidRDefault="005913B5" w:rsidP="005913B5">
      <w:pPr>
        <w:spacing w:line="280" w:lineRule="atLeast"/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Nógrád Megyei Békéltető Testület</w:t>
      </w:r>
    </w:p>
    <w:p w14:paraId="24482EF7" w14:textId="77777777" w:rsidR="005913B5" w:rsidRPr="005913B5" w:rsidRDefault="005913B5" w:rsidP="005913B5">
      <w:pPr>
        <w:spacing w:line="280" w:lineRule="atLeast"/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lastRenderedPageBreak/>
        <w:t>Székhely: 3100 Salgótarján, Mártírok útja 4.</w:t>
      </w:r>
    </w:p>
    <w:p w14:paraId="003E7527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Telefonszám: (32) 520-860 E-mail cím: nkik@nkik.hu;</w:t>
      </w:r>
    </w:p>
    <w:p w14:paraId="77210E37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4A2B44E6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Pest Megyei Békéltető Testület</w:t>
      </w:r>
    </w:p>
    <w:p w14:paraId="78FF0970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Székhely: 1055 Budapest, Balassi Bálint u. 25. 4.em.2., Telefonszáma: +36 1 792 7881,</w:t>
      </w:r>
    </w:p>
    <w:p w14:paraId="6B19FE61" w14:textId="77777777" w:rsidR="005913B5" w:rsidRPr="005913B5" w:rsidRDefault="00000000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hyperlink r:id="rId18" w:tgtFrame="_blank" w:history="1">
        <w:r w:rsidR="005913B5" w:rsidRPr="005913B5">
          <w:rPr>
            <w:rFonts w:ascii="Times New Roman" w:eastAsia="Times New Roman" w:hAnsi="Times New Roman" w:cs="Times New Roman"/>
            <w:color w:val="000000"/>
            <w:kern w:val="0"/>
            <w:u w:val="single"/>
            <w:lang w:eastAsia="hu-HU"/>
            <w14:ligatures w14:val="none"/>
          </w:rPr>
          <w:t>E-mail cím: </w:t>
        </w:r>
      </w:hyperlink>
      <w:hyperlink r:id="rId19" w:tgtFrame="_blank" w:history="1">
        <w:r w:rsidR="005913B5" w:rsidRPr="005913B5">
          <w:rPr>
            <w:rFonts w:ascii="Times New Roman" w:eastAsia="Times New Roman" w:hAnsi="Times New Roman" w:cs="Times New Roman"/>
            <w:color w:val="000000"/>
            <w:kern w:val="0"/>
            <w:u w:val="single"/>
            <w:lang w:eastAsia="hu-HU"/>
            <w14:ligatures w14:val="none"/>
          </w:rPr>
          <w:t>pmbekelteto@pmkik.hu</w:t>
        </w:r>
      </w:hyperlink>
    </w:p>
    <w:p w14:paraId="5F40B045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4FB72999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Somogy Megyei Békéltető Testület</w:t>
      </w:r>
    </w:p>
    <w:p w14:paraId="40C3A6F4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Székhely: 7400 Kaposvár, Anna utca 6.</w:t>
      </w:r>
    </w:p>
    <w:p w14:paraId="2CE8A659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Telefonszáma: (82) 501-000 E-mail cím: skik@skik.hu;</w:t>
      </w:r>
    </w:p>
    <w:p w14:paraId="744277A6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34F51AE9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Szabolcs-Szatmár-Bereg Megyei Békéltető Testület</w:t>
      </w:r>
    </w:p>
    <w:p w14:paraId="3A161D02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Székhely: 4400 Nyíregyháza, Széchenyi u. 2.</w:t>
      </w:r>
    </w:p>
    <w:p w14:paraId="7D63B0B0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Telefonszáma: (42) 420-180</w:t>
      </w:r>
    </w:p>
    <w:p w14:paraId="747E3D68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E-mail cím: bekelteto@szabkam.hu;</w:t>
      </w:r>
    </w:p>
    <w:p w14:paraId="2A06A728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C47846B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Tolna Megyei Békéltető Testület</w:t>
      </w:r>
    </w:p>
    <w:p w14:paraId="3EAFE360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Székhely: 7100 Szekszárd, Arany J. u. 23-25. Telefonszáma: (74) 411-661</w:t>
      </w:r>
    </w:p>
    <w:p w14:paraId="7CB29FEE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E-mail cím: kamara@tmkik.hu;</w:t>
      </w:r>
    </w:p>
    <w:p w14:paraId="6BAE674B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1CBD8F6D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Vas Megyei Békéltető Testület</w:t>
      </w:r>
    </w:p>
    <w:p w14:paraId="2F3400B8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Székhely: 9700 Szombathely, Honvéd tér 2.</w:t>
      </w:r>
    </w:p>
    <w:p w14:paraId="790C6E8E" w14:textId="77777777" w:rsidR="005913B5" w:rsidRPr="005913B5" w:rsidRDefault="00000000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hyperlink r:id="rId20" w:tgtFrame="_blank" w:history="1">
        <w:r w:rsidR="005913B5" w:rsidRPr="005913B5">
          <w:rPr>
            <w:rFonts w:ascii="Times New Roman" w:eastAsia="Times New Roman" w:hAnsi="Times New Roman" w:cs="Times New Roman"/>
            <w:color w:val="000000"/>
            <w:kern w:val="0"/>
            <w:u w:val="single"/>
            <w:lang w:eastAsia="hu-HU"/>
            <w14:ligatures w14:val="none"/>
          </w:rPr>
          <w:t>Telefonszáma: (0036) 94 / 506-640, E-mail cím: </w:t>
        </w:r>
      </w:hyperlink>
      <w:hyperlink r:id="rId21" w:tgtFrame="_blank" w:history="1">
        <w:r w:rsidR="005913B5" w:rsidRPr="005913B5">
          <w:rPr>
            <w:rFonts w:ascii="Times New Roman" w:eastAsia="Times New Roman" w:hAnsi="Times New Roman" w:cs="Times New Roman"/>
            <w:color w:val="000000"/>
            <w:kern w:val="0"/>
            <w:u w:val="single"/>
            <w:lang w:eastAsia="hu-HU"/>
            <w14:ligatures w14:val="none"/>
          </w:rPr>
          <w:t>vmkik@vmkik.hu,</w:t>
        </w:r>
      </w:hyperlink>
    </w:p>
    <w:p w14:paraId="6CFA2403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3446C9E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Veszprém Megyei Békéltető Testület</w:t>
      </w:r>
    </w:p>
    <w:p w14:paraId="0307C809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Székhely: 8200 Veszprém, Radnóti tér 1. (Fsz. 115-116.)</w:t>
      </w:r>
    </w:p>
    <w:p w14:paraId="5C91C48E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Telefonszáma: </w:t>
      </w:r>
      <w:r w:rsidRPr="005913B5">
        <w:rPr>
          <w:rFonts w:ascii="Arial" w:eastAsia="Times New Roman" w:hAnsi="Arial" w:cs="Arial"/>
          <w:color w:val="4D4D4D"/>
          <w:kern w:val="0"/>
          <w:sz w:val="20"/>
          <w:szCs w:val="20"/>
          <w:lang w:eastAsia="hu-HU"/>
          <w14:ligatures w14:val="none"/>
        </w:rPr>
        <w:t>+36-88-814-121, +36-88-814-111</w:t>
      </w:r>
    </w:p>
    <w:p w14:paraId="5F2E59C6" w14:textId="77777777" w:rsidR="005913B5" w:rsidRPr="005913B5" w:rsidRDefault="00000000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hyperlink r:id="rId22" w:tgtFrame="_blank" w:history="1">
        <w:r w:rsidR="005913B5" w:rsidRPr="005913B5">
          <w:rPr>
            <w:rFonts w:ascii="Times New Roman" w:eastAsia="Times New Roman" w:hAnsi="Times New Roman" w:cs="Times New Roman"/>
            <w:color w:val="000000"/>
            <w:kern w:val="0"/>
            <w:u w:val="single"/>
            <w:lang w:eastAsia="hu-HU"/>
            <w14:ligatures w14:val="none"/>
          </w:rPr>
          <w:t>E-mail cím: </w:t>
        </w:r>
      </w:hyperlink>
      <w:hyperlink r:id="rId23" w:tgtFrame="_blank" w:history="1">
        <w:r w:rsidR="005913B5" w:rsidRPr="005913B5">
          <w:rPr>
            <w:rFonts w:ascii="Times New Roman" w:eastAsia="Times New Roman" w:hAnsi="Times New Roman" w:cs="Times New Roman"/>
            <w:color w:val="000000"/>
            <w:kern w:val="0"/>
            <w:u w:val="single"/>
            <w:lang w:eastAsia="hu-HU"/>
            <w14:ligatures w14:val="none"/>
          </w:rPr>
          <w:t>info@bekeltetesveszprem.hu</w:t>
        </w:r>
      </w:hyperlink>
    </w:p>
    <w:p w14:paraId="1036D7C6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23008E6A" w14:textId="77777777" w:rsidR="005913B5" w:rsidRPr="005913B5" w:rsidRDefault="005913B5" w:rsidP="005913B5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u-HU"/>
          <w14:ligatures w14:val="none"/>
        </w:rPr>
        <w:t>Zala Megyei Békéltető Testület</w:t>
      </w:r>
    </w:p>
    <w:p w14:paraId="676436EC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Székhely: 8900 Zalaegerszeg, Petőfi utca 24.</w:t>
      </w:r>
    </w:p>
    <w:p w14:paraId="0A9BE157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Telefonszáma: (92) 550-513</w:t>
      </w:r>
    </w:p>
    <w:p w14:paraId="192085C6" w14:textId="77777777" w:rsidR="005913B5" w:rsidRPr="005913B5" w:rsidRDefault="00000000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hyperlink r:id="rId24" w:tgtFrame="_blank" w:history="1">
        <w:r w:rsidR="005913B5" w:rsidRPr="005913B5">
          <w:rPr>
            <w:rFonts w:ascii="Times New Roman" w:eastAsia="Times New Roman" w:hAnsi="Times New Roman" w:cs="Times New Roman"/>
            <w:color w:val="000000"/>
            <w:kern w:val="0"/>
            <w:u w:val="single"/>
            <w:lang w:eastAsia="hu-HU"/>
            <w14:ligatures w14:val="none"/>
          </w:rPr>
          <w:t>E-mail cím: </w:t>
        </w:r>
      </w:hyperlink>
      <w:hyperlink r:id="rId25" w:tgtFrame="_blank" w:history="1">
        <w:r w:rsidR="005913B5" w:rsidRPr="005913B5">
          <w:rPr>
            <w:rFonts w:ascii="Times New Roman" w:eastAsia="Times New Roman" w:hAnsi="Times New Roman" w:cs="Times New Roman"/>
            <w:color w:val="000000"/>
            <w:kern w:val="0"/>
            <w:u w:val="single"/>
            <w:lang w:eastAsia="hu-HU"/>
            <w14:ligatures w14:val="none"/>
          </w:rPr>
          <w:t>zmbekelteto@zmkik.hu</w:t>
        </w:r>
      </w:hyperlink>
    </w:p>
    <w:p w14:paraId="0FB8B521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3C096F4E" w14:textId="77777777" w:rsidR="005913B5" w:rsidRPr="005913B5" w:rsidRDefault="005913B5" w:rsidP="005913B5">
      <w:pPr>
        <w:numPr>
          <w:ilvl w:val="0"/>
          <w:numId w:val="1"/>
        </w:numPr>
        <w:ind w:hanging="420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>ADATVÉDELEM</w:t>
      </w:r>
    </w:p>
    <w:p w14:paraId="50FFE5A4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0419AA69" w14:textId="3077C18C" w:rsidR="005913B5" w:rsidRPr="005913B5" w:rsidRDefault="005913B5" w:rsidP="005913B5">
      <w:pPr>
        <w:numPr>
          <w:ilvl w:val="2"/>
          <w:numId w:val="1"/>
        </w:numPr>
        <w:ind w:hanging="5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Vendég a</w:t>
      </w:r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Movement</w:t>
      </w:r>
      <w:proofErr w:type="spellEnd"/>
      <w:r w:rsid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alkalmazásba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történő belépéssel hozzájárul ahhoz, hogy a személyes adatait és fényképét a szolgáltató rögzítse a </w:t>
      </w:r>
      <w:r w:rsid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megfizetett csomag(ok)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jogos használatának céljából. A szolgáltató vállalja, hogy az adatokat titkosan kezeli, harmadik fél részére azokat nem adja át.</w:t>
      </w:r>
    </w:p>
    <w:p w14:paraId="2CBE1C65" w14:textId="77777777" w:rsidR="005913B5" w:rsidRPr="005913B5" w:rsidRDefault="005913B5" w:rsidP="005913B5">
      <w:pPr>
        <w:ind w:left="21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77624C17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110E0319" w14:textId="77777777" w:rsidR="005913B5" w:rsidRPr="005913B5" w:rsidRDefault="005913B5" w:rsidP="005913B5">
      <w:pPr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hu-HU"/>
          <w14:ligatures w14:val="none"/>
        </w:rPr>
        <w:t>VEGYES RENDELKEZÉSEK</w:t>
      </w:r>
    </w:p>
    <w:p w14:paraId="61998968" w14:textId="77777777" w:rsidR="005913B5" w:rsidRPr="005913B5" w:rsidRDefault="005913B5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</w:p>
    <w:p w14:paraId="5A3944E1" w14:textId="77777777" w:rsidR="005913B5" w:rsidRPr="005913B5" w:rsidRDefault="005913B5" w:rsidP="005913B5">
      <w:pPr>
        <w:numPr>
          <w:ilvl w:val="1"/>
          <w:numId w:val="2"/>
        </w:numPr>
        <w:ind w:hanging="56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felek a vitás kérdéseket elsősorban békés úton, tárgyalás útján kívánják rendezni.</w:t>
      </w:r>
    </w:p>
    <w:p w14:paraId="62144D5E" w14:textId="77777777" w:rsidR="005913B5" w:rsidRPr="005913B5" w:rsidRDefault="005913B5" w:rsidP="005913B5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3FE902FD" w14:textId="59682B1D" w:rsidR="005913B5" w:rsidRPr="005913B5" w:rsidRDefault="005913B5" w:rsidP="005913B5">
      <w:pPr>
        <w:numPr>
          <w:ilvl w:val="1"/>
          <w:numId w:val="2"/>
        </w:numPr>
        <w:ind w:hanging="5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lastRenderedPageBreak/>
        <w:t>Amennyiben a peren kívüli egyeztetés ésszerű határidőn belül nem vezet eredményre a szerződő felek megállapodnak, hogy az Egyedi Szerződésből, illetve az ÁSZF-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ből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és a Házirendből eredő vitás kérdéseik rendezésére</w:t>
      </w:r>
      <w:r w:rsid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kikötik</w:t>
      </w:r>
      <w:r w:rsid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értékhatártól függően a Budapesti</w:t>
      </w:r>
    </w:p>
    <w:p w14:paraId="692476B4" w14:textId="77777777" w:rsidR="005913B5" w:rsidRPr="005913B5" w:rsidRDefault="005913B5" w:rsidP="005913B5">
      <w:pPr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XVIII. és XIX. Kerületi Bíróság, illetve a Budapest Környéki Törvényszék kizárólagos illetékességét.</w:t>
      </w:r>
    </w:p>
    <w:p w14:paraId="36EACC94" w14:textId="77777777" w:rsidR="005913B5" w:rsidRPr="005913B5" w:rsidRDefault="005913B5" w:rsidP="005913B5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68B726E6" w14:textId="2EB95141" w:rsidR="005913B5" w:rsidRPr="005913B5" w:rsidRDefault="005913B5" w:rsidP="005913B5">
      <w:pPr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Amennyiben a Vendég fogyasztó, úgy a Szolgáltató által a Vendéggel (fogyasztóval) szemben az Egyedi Szerződésből, illetve az ÁSZF-</w:t>
      </w:r>
      <w:r w:rsid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ből</w:t>
      </w:r>
      <w:proofErr w:type="spellEnd"/>
      <w:r w:rsid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eredő igény érvényesítése iránt indított perre a polgári perrendtartásról szóló 2016. évi CXXX. törvény26. § (1) bekezdése szerinti bíróság kizárólagosan illetékes.</w:t>
      </w:r>
    </w:p>
    <w:p w14:paraId="555C3D4A" w14:textId="77777777" w:rsidR="005913B5" w:rsidRPr="005913B5" w:rsidRDefault="005913B5" w:rsidP="005913B5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4EA823C3" w14:textId="77777777" w:rsidR="005913B5" w:rsidRPr="005913B5" w:rsidRDefault="005913B5" w:rsidP="005913B5">
      <w:pPr>
        <w:numPr>
          <w:ilvl w:val="1"/>
          <w:numId w:val="2"/>
        </w:numPr>
        <w:ind w:hanging="5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Az Egyedi Szerződésben, illetve a jelen ÁSZF-ben biztosított jogról történő lemondás csak akkor hatályos, ha az írásban történt és kifejezett. A jogról történő lemondás kiterjesztően nem értelmezhető, így, ha a Szolgáltató az Egyedi Szerződésből, illetve az ÁSZF-</w:t>
      </w:r>
      <w:proofErr w:type="spellStart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ből</w:t>
      </w:r>
      <w:proofErr w:type="spellEnd"/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, vagy azok megsértéséből eredő jogát nem gyakorolja, az nem jelent jogról történő lemondást, továbbá – erre vonatkozó kifejezett lemondás hiányában – valamely jogról történő lemondás nem jelent más, esetleg azzal összefüggő jogról való lemondást is, illetve valamely jogról történő lemondás nem jelenti annak a jognak a más alkalommal való gyakorlásáról való lemondását is.</w:t>
      </w:r>
    </w:p>
    <w:p w14:paraId="2370CE8D" w14:textId="77777777" w:rsidR="005913B5" w:rsidRPr="005913B5" w:rsidRDefault="005913B5" w:rsidP="005913B5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39B0C17A" w14:textId="77777777" w:rsidR="005913B5" w:rsidRPr="005913B5" w:rsidRDefault="005913B5" w:rsidP="005913B5">
      <w:pPr>
        <w:numPr>
          <w:ilvl w:val="1"/>
          <w:numId w:val="2"/>
        </w:numPr>
        <w:ind w:hanging="5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Az Egyedi Szerződésben, illetve a jelen ÁSZF-ben nem szabályozott kérdésekben a magyar jog, így különösen a Polgári Törvénykönyvről szóló 2013. évi V. törvény szabályai az irányadók.</w:t>
      </w:r>
    </w:p>
    <w:p w14:paraId="4CFB3F62" w14:textId="77777777" w:rsidR="005913B5" w:rsidRPr="005913B5" w:rsidRDefault="005913B5" w:rsidP="005913B5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DBB792D" w14:textId="77777777" w:rsidR="005913B5" w:rsidRPr="005913B5" w:rsidRDefault="005913B5" w:rsidP="005913B5">
      <w:pPr>
        <w:numPr>
          <w:ilvl w:val="1"/>
          <w:numId w:val="2"/>
        </w:numPr>
        <w:ind w:hanging="5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jelen ÁSZF a Szolgáltató Honlapján való közzététele, illetve a Fitneszterem fali újságján történő kifüggesztése napján lép hatályba és visszavonásig, illetve módosításig vagy új ÁSZF elfogadásáig marad hatályban.</w:t>
      </w:r>
    </w:p>
    <w:p w14:paraId="7C24A6BC" w14:textId="77777777" w:rsidR="005913B5" w:rsidRPr="005913B5" w:rsidRDefault="005913B5" w:rsidP="005913B5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251D7003" w14:textId="77777777" w:rsidR="005913B5" w:rsidRPr="005913B5" w:rsidRDefault="005913B5" w:rsidP="005913B5">
      <w:pPr>
        <w:numPr>
          <w:ilvl w:val="1"/>
          <w:numId w:val="2"/>
        </w:numPr>
        <w:ind w:hanging="56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 Szolgáltató bármikor jogosult jelen ÁSZF feltételeit egyoldalúan módosítani. Az esetleges módosítás a Szolgáltató Honlapján való megjelenéssel egyidejűleg lép hatályba, arról a Szolgáltató a Vendégeket a Honlapra lépéskor felugró ablakban tájékoztatja.</w:t>
      </w:r>
    </w:p>
    <w:p w14:paraId="755EE459" w14:textId="77777777" w:rsidR="005913B5" w:rsidRPr="005913B5" w:rsidRDefault="005913B5" w:rsidP="005913B5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3D0559BE" w14:textId="77777777" w:rsidR="005913B5" w:rsidRPr="005913B5" w:rsidRDefault="005913B5" w:rsidP="005913B5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u-HU"/>
          <w14:ligatures w14:val="none"/>
        </w:rPr>
      </w:pPr>
    </w:p>
    <w:p w14:paraId="11509DFA" w14:textId="77777777" w:rsidR="005913B5" w:rsidRPr="005913B5" w:rsidRDefault="005913B5" w:rsidP="005913B5">
      <w:pPr>
        <w:numPr>
          <w:ilvl w:val="0"/>
          <w:numId w:val="3"/>
        </w:numPr>
        <w:ind w:hanging="560"/>
        <w:rPr>
          <w:rFonts w:ascii="Times New Roman" w:eastAsia="Times New Roman" w:hAnsi="Times New Roman" w:cs="Times New Roman"/>
          <w:color w:val="000000"/>
          <w:kern w:val="0"/>
          <w:u w:val="single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u w:val="single"/>
          <w:lang w:eastAsia="hu-HU"/>
          <w14:ligatures w14:val="none"/>
        </w:rPr>
        <w:t>Magatartási szabályok</w:t>
      </w:r>
    </w:p>
    <w:p w14:paraId="5CC92C07" w14:textId="77777777" w:rsidR="005913B5" w:rsidRPr="005913B5" w:rsidRDefault="005913B5" w:rsidP="005913B5">
      <w:pPr>
        <w:ind w:left="7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33B2D027" w14:textId="48E9EA0C" w:rsidR="005913B5" w:rsidRPr="005913B5" w:rsidRDefault="005913B5" w:rsidP="00E97FDC">
      <w:pPr>
        <w:numPr>
          <w:ilvl w:val="1"/>
          <w:numId w:val="3"/>
        </w:numPr>
        <w:ind w:hanging="42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</w:t>
      </w:r>
      <w:r w:rsidR="00B6590E" w:rsidRP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z </w:t>
      </w:r>
      <w:proofErr w:type="spellStart"/>
      <w:r w:rsidR="003A62BC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Movement</w:t>
      </w:r>
      <w:proofErr w:type="spellEnd"/>
      <w:r w:rsidR="00B6590E" w:rsidRP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alk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a</w:t>
      </w:r>
      <w:r w:rsidR="00B6590E" w:rsidRP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lmazásban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Vendég csak a saját felelősségére végezhet edzési tevékenységet</w:t>
      </w:r>
      <w:r w:rsid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.</w:t>
      </w:r>
    </w:p>
    <w:p w14:paraId="00C928F5" w14:textId="77777777" w:rsidR="005913B5" w:rsidRPr="005913B5" w:rsidRDefault="005913B5" w:rsidP="005913B5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48C5FBB0" w14:textId="6B3663B7" w:rsidR="005913B5" w:rsidRPr="005913B5" w:rsidRDefault="005913B5" w:rsidP="00CC4371">
      <w:pPr>
        <w:numPr>
          <w:ilvl w:val="1"/>
          <w:numId w:val="3"/>
        </w:numPr>
        <w:ind w:hanging="420"/>
        <w:jc w:val="both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Az edzés eszközöket kizárólag </w:t>
      </w:r>
      <w:r w:rsidR="00B6590E" w:rsidRP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rendeltetés szerűén</w:t>
      </w:r>
      <w:r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szabad használni</w:t>
      </w:r>
      <w:r w:rsidR="00B6590E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.</w:t>
      </w:r>
    </w:p>
    <w:p w14:paraId="1EF23847" w14:textId="77777777" w:rsidR="005913B5" w:rsidRPr="005913B5" w:rsidRDefault="005913B5" w:rsidP="005913B5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50BF9EB6" w14:textId="3DDE8C2B" w:rsidR="005913B5" w:rsidRPr="003A62BC" w:rsidRDefault="00B6590E" w:rsidP="003A62BC">
      <w:pPr>
        <w:numPr>
          <w:ilvl w:val="1"/>
          <w:numId w:val="3"/>
        </w:numPr>
        <w:ind w:hanging="42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Regisztrációs eszközének</w:t>
      </w:r>
      <w:r w:rsidR="005913B5" w:rsidRPr="005913B5"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 xml:space="preserve"> elvesztése esetén a Szolgáltató pótlásra nem köteles.</w:t>
      </w:r>
    </w:p>
    <w:p w14:paraId="55EBE109" w14:textId="77777777" w:rsidR="005913B5" w:rsidRPr="005913B5" w:rsidRDefault="005913B5" w:rsidP="005913B5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4E8D7462" w14:textId="77777777" w:rsidR="005913B5" w:rsidRPr="005913B5" w:rsidRDefault="005913B5" w:rsidP="005913B5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6C930A60" w14:textId="5F98A57D" w:rsidR="003A567F" w:rsidRDefault="00B6590E"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Kelt: Budapest, 2023. 0</w:t>
      </w:r>
      <w:ins w:id="59" w:author="Kriston Marcell" w:date="2023-09-15T23:30:00Z">
        <w:r w:rsidR="00670F31">
          <w:rPr>
            <w:rFonts w:ascii="Times New Roman" w:eastAsia="Times New Roman" w:hAnsi="Times New Roman" w:cs="Times New Roman"/>
            <w:color w:val="000000"/>
            <w:kern w:val="0"/>
            <w:lang w:eastAsia="hu-HU"/>
            <w14:ligatures w14:val="none"/>
          </w:rPr>
          <w:t>9</w:t>
        </w:r>
      </w:ins>
      <w:del w:id="60" w:author="Kriston Marcell" w:date="2023-09-15T23:30:00Z">
        <w:r w:rsidDel="00670F31">
          <w:rPr>
            <w:rFonts w:ascii="Times New Roman" w:eastAsia="Times New Roman" w:hAnsi="Times New Roman" w:cs="Times New Roman"/>
            <w:color w:val="000000"/>
            <w:kern w:val="0"/>
            <w:lang w:eastAsia="hu-HU"/>
            <w14:ligatures w14:val="none"/>
          </w:rPr>
          <w:delText>8</w:delText>
        </w:r>
      </w:del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. 1</w:t>
      </w:r>
      <w:ins w:id="61" w:author="Kriston Marcell" w:date="2023-09-15T23:30:00Z">
        <w:r w:rsidR="00670F31">
          <w:rPr>
            <w:rFonts w:ascii="Times New Roman" w:eastAsia="Times New Roman" w:hAnsi="Times New Roman" w:cs="Times New Roman"/>
            <w:color w:val="000000"/>
            <w:kern w:val="0"/>
            <w:lang w:eastAsia="hu-HU"/>
            <w14:ligatures w14:val="none"/>
          </w:rPr>
          <w:t>5</w:t>
        </w:r>
      </w:ins>
      <w:del w:id="62" w:author="Kriston Marcell" w:date="2023-09-15T23:30:00Z">
        <w:r w:rsidDel="00670F31">
          <w:rPr>
            <w:rFonts w:ascii="Times New Roman" w:eastAsia="Times New Roman" w:hAnsi="Times New Roman" w:cs="Times New Roman"/>
            <w:color w:val="000000"/>
            <w:kern w:val="0"/>
            <w:lang w:eastAsia="hu-HU"/>
            <w14:ligatures w14:val="none"/>
          </w:rPr>
          <w:delText>4</w:delText>
        </w:r>
      </w:del>
      <w: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  <w:t>.</w:t>
      </w:r>
    </w:p>
    <w:sectPr w:rsidR="003A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0AE8"/>
    <w:multiLevelType w:val="multilevel"/>
    <w:tmpl w:val="CD68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737BF"/>
    <w:multiLevelType w:val="multilevel"/>
    <w:tmpl w:val="B7A4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AE70AD"/>
    <w:multiLevelType w:val="multilevel"/>
    <w:tmpl w:val="CA1C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8272024">
    <w:abstractNumId w:val="0"/>
  </w:num>
  <w:num w:numId="2" w16cid:durableId="636032203">
    <w:abstractNumId w:val="2"/>
  </w:num>
  <w:num w:numId="3" w16cid:durableId="141269593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émeth László">
    <w15:presenceInfo w15:providerId="None" w15:userId="Németh László"/>
  </w15:person>
  <w15:person w15:author="Kriston Marcell">
    <w15:presenceInfo w15:providerId="AD" w15:userId="S::marci@weareyourfriends.eu::5953bd79-638c-4de4-af22-837123b306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B5"/>
    <w:rsid w:val="002708C0"/>
    <w:rsid w:val="002A69B5"/>
    <w:rsid w:val="003A567F"/>
    <w:rsid w:val="003A62BC"/>
    <w:rsid w:val="005913B5"/>
    <w:rsid w:val="005C363D"/>
    <w:rsid w:val="00670F31"/>
    <w:rsid w:val="0093722E"/>
    <w:rsid w:val="00940905"/>
    <w:rsid w:val="009B0194"/>
    <w:rsid w:val="00A961CC"/>
    <w:rsid w:val="00B21639"/>
    <w:rsid w:val="00B6590E"/>
    <w:rsid w:val="00BC4E15"/>
    <w:rsid w:val="00C03795"/>
    <w:rsid w:val="00D90BAA"/>
    <w:rsid w:val="00E22F53"/>
    <w:rsid w:val="00F1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E34089"/>
  <w15:chartTrackingRefBased/>
  <w15:docId w15:val="{901FF861-60B9-C841-82AA-2049F61C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13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3B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paragraph" w:styleId="NormalWeb">
    <w:name w:val="Normal (Web)"/>
    <w:basedOn w:val="Normal"/>
    <w:uiPriority w:val="99"/>
    <w:unhideWhenUsed/>
    <w:rsid w:val="005913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paragraph" w:customStyle="1" w:styleId="s1">
    <w:name w:val="s1"/>
    <w:basedOn w:val="Normal"/>
    <w:rsid w:val="005913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character" w:styleId="Hyperlink">
    <w:name w:val="Hyperlink"/>
    <w:basedOn w:val="DefaultParagraphFont"/>
    <w:uiPriority w:val="99"/>
    <w:unhideWhenUsed/>
    <w:rsid w:val="005913B5"/>
    <w:rPr>
      <w:color w:val="0000FF"/>
      <w:u w:val="single"/>
    </w:rPr>
  </w:style>
  <w:style w:type="paragraph" w:customStyle="1" w:styleId="s3">
    <w:name w:val="s3"/>
    <w:basedOn w:val="Normal"/>
    <w:rsid w:val="005913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character" w:customStyle="1" w:styleId="p">
    <w:name w:val="p"/>
    <w:basedOn w:val="DefaultParagraphFont"/>
    <w:rsid w:val="005913B5"/>
  </w:style>
  <w:style w:type="character" w:customStyle="1" w:styleId="h1">
    <w:name w:val="h1"/>
    <w:basedOn w:val="DefaultParagraphFont"/>
    <w:rsid w:val="005913B5"/>
  </w:style>
  <w:style w:type="character" w:customStyle="1" w:styleId="s6">
    <w:name w:val="s6"/>
    <w:basedOn w:val="DefaultParagraphFont"/>
    <w:rsid w:val="005913B5"/>
  </w:style>
  <w:style w:type="character" w:styleId="UnresolvedMention">
    <w:name w:val="Unresolved Mention"/>
    <w:basedOn w:val="DefaultParagraphFont"/>
    <w:uiPriority w:val="99"/>
    <w:semiHidden/>
    <w:unhideWhenUsed/>
    <w:rsid w:val="005913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F53"/>
    <w:pPr>
      <w:ind w:left="720"/>
      <w:contextualSpacing/>
    </w:pPr>
  </w:style>
  <w:style w:type="paragraph" w:styleId="Revision">
    <w:name w:val="Revision"/>
    <w:hidden/>
    <w:uiPriority w:val="99"/>
    <w:semiHidden/>
    <w:rsid w:val="0027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ement.hu" TargetMode="External"/><Relationship Id="rId13" Type="http://schemas.openxmlformats.org/officeDocument/2006/relationships/hyperlink" Target="mailto:bekeltetes@bacsbekeltetes.hu" TargetMode="External"/><Relationship Id="rId18" Type="http://schemas.openxmlformats.org/officeDocument/2006/relationships/hyperlink" Target="mailto:pmbekelteto@pmkik.h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vmkik@vmkik.hu" TargetMode="External"/><Relationship Id="rId7" Type="http://schemas.openxmlformats.org/officeDocument/2006/relationships/hyperlink" Target="mailto:info@movement.hu" TargetMode="External"/><Relationship Id="rId12" Type="http://schemas.openxmlformats.org/officeDocument/2006/relationships/hyperlink" Target="https://www.kormanyhivatal.hu/hu/elerhetosegek" TargetMode="External"/><Relationship Id="rId17" Type="http://schemas.openxmlformats.org/officeDocument/2006/relationships/hyperlink" Target="mailto:bekeltetes@bokik.hu" TargetMode="External"/><Relationship Id="rId25" Type="http://schemas.openxmlformats.org/officeDocument/2006/relationships/hyperlink" Target="mailto:zmbekelteto@zmkik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%C3%ADmbekeltetes@bmkik.hu" TargetMode="External"/><Relationship Id="rId20" Type="http://schemas.openxmlformats.org/officeDocument/2006/relationships/hyperlink" Target="mailto:vmkik@vmkik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vement.hu" TargetMode="External"/><Relationship Id="rId11" Type="http://schemas.openxmlformats.org/officeDocument/2006/relationships/hyperlink" Target="http://www.kormanyhivatal.hu/hu/elerhetosegek" TargetMode="External"/><Relationship Id="rId24" Type="http://schemas.openxmlformats.org/officeDocument/2006/relationships/hyperlink" Target="mailto:zmbekelteto@zmkik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%C3%ADmbekeltetes@bmkik.hu" TargetMode="External"/><Relationship Id="rId23" Type="http://schemas.openxmlformats.org/officeDocument/2006/relationships/hyperlink" Target="mailto:info@bekeltetesveszprem.h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nfo@movement.hu" TargetMode="External"/><Relationship Id="rId19" Type="http://schemas.openxmlformats.org/officeDocument/2006/relationships/hyperlink" Target="mailto:pmbekelteto@pmkik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bekeltetes@bacsbekeltetes.hu" TargetMode="External"/><Relationship Id="rId22" Type="http://schemas.openxmlformats.org/officeDocument/2006/relationships/hyperlink" Target="mailto:info@bekeltetesveszprem.hu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D6C3C1-A468-B64C-9EA1-A2325C74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László</dc:creator>
  <cp:keywords/>
  <dc:description/>
  <cp:lastModifiedBy>Kriston Marcell</cp:lastModifiedBy>
  <cp:revision>2</cp:revision>
  <dcterms:created xsi:type="dcterms:W3CDTF">2023-09-15T21:31:00Z</dcterms:created>
  <dcterms:modified xsi:type="dcterms:W3CDTF">2023-09-15T21:31:00Z</dcterms:modified>
</cp:coreProperties>
</file>